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567F" w14:textId="77777777" w:rsidR="007A7589" w:rsidRPr="008D53E2" w:rsidRDefault="0088451A" w:rsidP="0048523A">
      <w:pPr>
        <w:jc w:val="left"/>
        <w:rPr>
          <w:rFonts w:ascii="Arial" w:hAnsi="Arial" w:cs="Arial"/>
          <w:i/>
          <w:szCs w:val="20"/>
        </w:rPr>
      </w:pPr>
      <w:bookmarkStart w:id="0" w:name="PreFooterLocation"/>
      <w:bookmarkStart w:id="1" w:name="_GoBack"/>
      <w:bookmarkEnd w:id="1"/>
      <w:r w:rsidRPr="008D53E2">
        <w:rPr>
          <w:rFonts w:ascii="Arial" w:hAnsi="Arial" w:cs="Arial"/>
          <w:i/>
          <w:szCs w:val="20"/>
        </w:rPr>
        <w:t>T</w:t>
      </w:r>
      <w:bookmarkEnd w:id="0"/>
      <w:r w:rsidRPr="008D53E2">
        <w:rPr>
          <w:rFonts w:ascii="Arial" w:hAnsi="Arial" w:cs="Arial"/>
          <w:i/>
          <w:szCs w:val="20"/>
        </w:rPr>
        <w:t>his template can be used to advise a client with respect to provisional tax payable for the 1</w:t>
      </w:r>
      <w:r w:rsidRPr="008D53E2">
        <w:rPr>
          <w:rFonts w:ascii="Arial" w:hAnsi="Arial" w:cs="Arial"/>
          <w:i/>
          <w:szCs w:val="20"/>
          <w:vertAlign w:val="superscript"/>
        </w:rPr>
        <w:t>st</w:t>
      </w:r>
      <w:r w:rsidRPr="008D53E2">
        <w:rPr>
          <w:rFonts w:ascii="Arial" w:hAnsi="Arial" w:cs="Arial"/>
          <w:i/>
          <w:szCs w:val="20"/>
        </w:rPr>
        <w:t xml:space="preserve"> and 2</w:t>
      </w:r>
      <w:r w:rsidRPr="008D53E2">
        <w:rPr>
          <w:rFonts w:ascii="Arial" w:hAnsi="Arial" w:cs="Arial"/>
          <w:i/>
          <w:szCs w:val="20"/>
          <w:vertAlign w:val="superscript"/>
        </w:rPr>
        <w:t>nd</w:t>
      </w:r>
      <w:r w:rsidRPr="008D53E2">
        <w:rPr>
          <w:rFonts w:ascii="Arial" w:hAnsi="Arial" w:cs="Arial"/>
          <w:i/>
          <w:szCs w:val="20"/>
        </w:rPr>
        <w:t xml:space="preserve"> instalments and the 3</w:t>
      </w:r>
      <w:r w:rsidRPr="008D53E2">
        <w:rPr>
          <w:rFonts w:ascii="Arial" w:hAnsi="Arial" w:cs="Arial"/>
          <w:i/>
          <w:szCs w:val="20"/>
          <w:vertAlign w:val="superscript"/>
        </w:rPr>
        <w:t>rd</w:t>
      </w:r>
      <w:r w:rsidRPr="008D53E2">
        <w:rPr>
          <w:rFonts w:ascii="Arial" w:hAnsi="Arial" w:cs="Arial"/>
          <w:i/>
          <w:szCs w:val="20"/>
        </w:rPr>
        <w:t xml:space="preserve"> instalment of provisional tax where the previous year’s return has been lodged with Inland Revenue.  </w:t>
      </w:r>
    </w:p>
    <w:p w14:paraId="24022932" w14:textId="77777777" w:rsidR="007A7589" w:rsidRPr="008D53E2" w:rsidRDefault="007A7589" w:rsidP="0048523A">
      <w:pPr>
        <w:jc w:val="left"/>
        <w:rPr>
          <w:rFonts w:ascii="Arial" w:hAnsi="Arial" w:cs="Arial"/>
          <w:i/>
          <w:szCs w:val="20"/>
        </w:rPr>
      </w:pPr>
    </w:p>
    <w:p w14:paraId="01F31B97" w14:textId="77777777" w:rsidR="007A7589" w:rsidRPr="008D53E2" w:rsidRDefault="0088451A" w:rsidP="0048523A">
      <w:pPr>
        <w:jc w:val="left"/>
        <w:rPr>
          <w:rFonts w:ascii="Arial" w:hAnsi="Arial" w:cs="Arial"/>
          <w:i/>
          <w:szCs w:val="20"/>
        </w:rPr>
      </w:pPr>
      <w:r w:rsidRPr="008D53E2">
        <w:rPr>
          <w:rFonts w:ascii="Arial" w:hAnsi="Arial" w:cs="Arial"/>
          <w:i/>
          <w:szCs w:val="20"/>
        </w:rPr>
        <w:t>Please note that the letter has been prepared based on the s</w:t>
      </w:r>
      <w:r w:rsidR="0048523A">
        <w:rPr>
          <w:rFonts w:ascii="Arial" w:hAnsi="Arial" w:cs="Arial"/>
          <w:i/>
          <w:szCs w:val="20"/>
        </w:rPr>
        <w:t xml:space="preserve">tandard 31 March balance date. </w:t>
      </w:r>
      <w:r w:rsidRPr="008D53E2">
        <w:rPr>
          <w:rFonts w:ascii="Arial" w:hAnsi="Arial" w:cs="Arial"/>
          <w:i/>
          <w:szCs w:val="20"/>
        </w:rPr>
        <w:t xml:space="preserve">For due dates based on other balance dates please refer to </w:t>
      </w:r>
      <w:r w:rsidRPr="008D53E2">
        <w:rPr>
          <w:rFonts w:ascii="Arial" w:hAnsi="Arial" w:cs="Arial"/>
          <w:b/>
          <w:i/>
          <w:szCs w:val="20"/>
        </w:rPr>
        <w:t>Appendix 1</w:t>
      </w:r>
      <w:r w:rsidRPr="008D53E2">
        <w:rPr>
          <w:rFonts w:ascii="Arial" w:hAnsi="Arial" w:cs="Arial"/>
          <w:i/>
          <w:szCs w:val="20"/>
        </w:rPr>
        <w:t>.</w:t>
      </w:r>
    </w:p>
    <w:p w14:paraId="66761AB6" w14:textId="77777777" w:rsidR="007A7589" w:rsidRDefault="007A7589" w:rsidP="0048523A">
      <w:pPr>
        <w:jc w:val="left"/>
        <w:rPr>
          <w:rFonts w:ascii="Arial" w:hAnsi="Arial" w:cs="Arial"/>
          <w:sz w:val="21"/>
          <w:szCs w:val="21"/>
        </w:rPr>
      </w:pPr>
    </w:p>
    <w:p w14:paraId="5BEBB46D" w14:textId="77777777" w:rsidR="007A7589" w:rsidRDefault="007A7589">
      <w:pPr>
        <w:rPr>
          <w:rFonts w:ascii="Arial" w:hAnsi="Arial" w:cs="Arial"/>
          <w:sz w:val="21"/>
          <w:szCs w:val="21"/>
        </w:rPr>
      </w:pPr>
    </w:p>
    <w:p w14:paraId="7C75912F" w14:textId="77777777" w:rsidR="007A7589" w:rsidRPr="0048523A" w:rsidRDefault="0088451A" w:rsidP="0048523A">
      <w:pPr>
        <w:spacing w:line="276" w:lineRule="auto"/>
        <w:jc w:val="left"/>
        <w:rPr>
          <w:rFonts w:ascii="Arial" w:hAnsi="Arial" w:cs="Arial"/>
          <w:szCs w:val="20"/>
        </w:rPr>
      </w:pPr>
      <w:r w:rsidRPr="0048523A">
        <w:rPr>
          <w:rFonts w:ascii="Arial" w:hAnsi="Arial" w:cs="Arial"/>
          <w:szCs w:val="20"/>
        </w:rPr>
        <w:t>[</w:t>
      </w:r>
      <w:r w:rsidRPr="0048523A">
        <w:rPr>
          <w:rFonts w:ascii="Arial" w:hAnsi="Arial" w:cs="Arial"/>
          <w:szCs w:val="20"/>
          <w:highlight w:val="lightGray"/>
        </w:rPr>
        <w:t>Insert DD Month YYYY</w:t>
      </w:r>
      <w:r w:rsidRPr="0048523A">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7A7589" w:rsidRPr="0048523A" w14:paraId="204E9718" w14:textId="77777777">
        <w:tc>
          <w:tcPr>
            <w:tcW w:w="9289" w:type="dxa"/>
            <w:tcBorders>
              <w:top w:val="nil"/>
              <w:left w:val="nil"/>
              <w:bottom w:val="nil"/>
              <w:right w:val="nil"/>
            </w:tcBorders>
          </w:tcPr>
          <w:p w14:paraId="454FC53D" w14:textId="77777777" w:rsidR="007A7589" w:rsidRPr="0048523A" w:rsidRDefault="007A7589" w:rsidP="0048523A">
            <w:pPr>
              <w:spacing w:line="276" w:lineRule="auto"/>
              <w:jc w:val="left"/>
              <w:rPr>
                <w:rFonts w:ascii="Arial" w:hAnsi="Arial" w:cs="Arial"/>
                <w:b/>
                <w:bCs/>
                <w:szCs w:val="20"/>
              </w:rPr>
            </w:pPr>
            <w:bookmarkStart w:id="2" w:name="Confidential"/>
            <w:bookmarkEnd w:id="2"/>
          </w:p>
        </w:tc>
      </w:tr>
    </w:tbl>
    <w:p w14:paraId="020736B5" w14:textId="77777777" w:rsidR="007A7589" w:rsidRPr="0048523A" w:rsidRDefault="0088451A" w:rsidP="0048523A">
      <w:pPr>
        <w:spacing w:line="276" w:lineRule="auto"/>
        <w:jc w:val="left"/>
        <w:rPr>
          <w:rFonts w:ascii="Arial" w:hAnsi="Arial" w:cs="Arial"/>
          <w:szCs w:val="20"/>
        </w:rPr>
      </w:pPr>
      <w:bookmarkStart w:id="3" w:name="Name1"/>
      <w:bookmarkEnd w:id="3"/>
      <w:r w:rsidRPr="0048523A">
        <w:rPr>
          <w:rFonts w:ascii="Arial" w:hAnsi="Arial" w:cs="Arial"/>
          <w:szCs w:val="20"/>
        </w:rPr>
        <w:t>[</w:t>
      </w:r>
      <w:r w:rsidRPr="0048523A">
        <w:rPr>
          <w:rFonts w:ascii="Arial" w:hAnsi="Arial" w:cs="Arial"/>
          <w:szCs w:val="20"/>
          <w:highlight w:val="lightGray"/>
        </w:rPr>
        <w:t>Insert Client Name</w:t>
      </w:r>
      <w:r w:rsidRPr="0048523A">
        <w:rPr>
          <w:rFonts w:ascii="Arial" w:hAnsi="Arial" w:cs="Arial"/>
          <w:szCs w:val="20"/>
        </w:rPr>
        <w:t>]</w:t>
      </w:r>
    </w:p>
    <w:p w14:paraId="69CA8010" w14:textId="77777777" w:rsidR="007A7589" w:rsidRPr="0048523A" w:rsidRDefault="0088451A" w:rsidP="0048523A">
      <w:pPr>
        <w:spacing w:line="276" w:lineRule="auto"/>
        <w:jc w:val="left"/>
        <w:rPr>
          <w:rFonts w:ascii="Arial" w:hAnsi="Arial" w:cs="Arial"/>
          <w:szCs w:val="20"/>
        </w:rPr>
      </w:pPr>
      <w:r w:rsidRPr="0048523A">
        <w:rPr>
          <w:rFonts w:ascii="Arial" w:hAnsi="Arial" w:cs="Arial"/>
          <w:szCs w:val="20"/>
        </w:rPr>
        <w:t>[</w:t>
      </w:r>
      <w:r w:rsidRPr="0048523A">
        <w:rPr>
          <w:rFonts w:ascii="Arial" w:hAnsi="Arial" w:cs="Arial"/>
          <w:szCs w:val="20"/>
          <w:highlight w:val="lightGray"/>
        </w:rPr>
        <w:t>Insert Client Position</w:t>
      </w:r>
      <w:r w:rsidRPr="0048523A">
        <w:rPr>
          <w:rFonts w:ascii="Arial" w:hAnsi="Arial" w:cs="Arial"/>
          <w:szCs w:val="20"/>
        </w:rPr>
        <w:t>]</w:t>
      </w:r>
    </w:p>
    <w:p w14:paraId="189FDC81" w14:textId="77777777" w:rsidR="007A7589" w:rsidRPr="0048523A" w:rsidRDefault="0088451A" w:rsidP="0048523A">
      <w:pPr>
        <w:spacing w:line="276" w:lineRule="auto"/>
        <w:jc w:val="left"/>
        <w:rPr>
          <w:rFonts w:ascii="Arial" w:hAnsi="Arial" w:cs="Arial"/>
          <w:szCs w:val="20"/>
        </w:rPr>
      </w:pPr>
      <w:r w:rsidRPr="0048523A">
        <w:rPr>
          <w:rFonts w:ascii="Arial" w:hAnsi="Arial" w:cs="Arial"/>
          <w:szCs w:val="20"/>
        </w:rPr>
        <w:t>[</w:t>
      </w:r>
      <w:r w:rsidRPr="0048523A">
        <w:rPr>
          <w:rFonts w:ascii="Arial" w:hAnsi="Arial" w:cs="Arial"/>
          <w:szCs w:val="20"/>
          <w:highlight w:val="lightGray"/>
        </w:rPr>
        <w:t>Insert Company Name</w:t>
      </w:r>
      <w:r w:rsidRPr="0048523A">
        <w:rPr>
          <w:rFonts w:ascii="Arial" w:hAnsi="Arial" w:cs="Arial"/>
          <w:szCs w:val="20"/>
        </w:rPr>
        <w:t>]</w:t>
      </w:r>
    </w:p>
    <w:p w14:paraId="47DB008D" w14:textId="77777777" w:rsidR="007A7589" w:rsidRPr="0048523A" w:rsidRDefault="0088451A" w:rsidP="0048523A">
      <w:pPr>
        <w:spacing w:line="276" w:lineRule="auto"/>
        <w:jc w:val="left"/>
        <w:rPr>
          <w:rFonts w:ascii="Arial" w:hAnsi="Arial" w:cs="Arial"/>
          <w:szCs w:val="20"/>
        </w:rPr>
      </w:pPr>
      <w:r w:rsidRPr="0048523A">
        <w:rPr>
          <w:rFonts w:ascii="Arial" w:hAnsi="Arial" w:cs="Arial"/>
          <w:szCs w:val="20"/>
        </w:rPr>
        <w:t>[</w:t>
      </w:r>
      <w:r w:rsidRPr="0048523A">
        <w:rPr>
          <w:rFonts w:ascii="Arial" w:hAnsi="Arial" w:cs="Arial"/>
          <w:szCs w:val="20"/>
          <w:highlight w:val="lightGray"/>
        </w:rPr>
        <w:t>Insert Client Address</w:t>
      </w:r>
      <w:r w:rsidRPr="0048523A">
        <w:rPr>
          <w:rFonts w:ascii="Arial" w:hAnsi="Arial" w:cs="Arial"/>
          <w:szCs w:val="20"/>
        </w:rPr>
        <w:t>]</w:t>
      </w:r>
    </w:p>
    <w:p w14:paraId="37B10A33" w14:textId="77777777" w:rsidR="007A7589" w:rsidRPr="0048523A" w:rsidRDefault="0088451A" w:rsidP="0048523A">
      <w:pPr>
        <w:spacing w:line="276" w:lineRule="auto"/>
        <w:jc w:val="left"/>
        <w:rPr>
          <w:rFonts w:ascii="Arial" w:hAnsi="Arial" w:cs="Arial"/>
          <w:szCs w:val="20"/>
        </w:rPr>
      </w:pPr>
      <w:r w:rsidRPr="0048523A">
        <w:rPr>
          <w:rFonts w:ascii="Arial" w:hAnsi="Arial" w:cs="Arial"/>
          <w:szCs w:val="20"/>
        </w:rPr>
        <w:t>[</w:t>
      </w:r>
      <w:r w:rsidRPr="0048523A">
        <w:rPr>
          <w:rFonts w:ascii="Arial" w:hAnsi="Arial" w:cs="Arial"/>
          <w:szCs w:val="20"/>
          <w:highlight w:val="lightGray"/>
        </w:rPr>
        <w:t>Suburb, Post Code</w:t>
      </w:r>
      <w:r w:rsidRPr="0048523A">
        <w:rPr>
          <w:rFonts w:ascii="Arial" w:hAnsi="Arial" w:cs="Arial"/>
          <w:szCs w:val="20"/>
        </w:rPr>
        <w:t>]</w:t>
      </w:r>
    </w:p>
    <w:p w14:paraId="1DE10C5D" w14:textId="77777777" w:rsidR="00697AB4" w:rsidRPr="0048523A" w:rsidRDefault="00697AB4" w:rsidP="0048523A">
      <w:pPr>
        <w:spacing w:line="276" w:lineRule="auto"/>
        <w:jc w:val="left"/>
        <w:rPr>
          <w:rFonts w:ascii="Arial" w:hAnsi="Arial" w:cs="Arial"/>
          <w:szCs w:val="20"/>
        </w:rPr>
      </w:pPr>
    </w:p>
    <w:p w14:paraId="5DA40A59" w14:textId="77777777" w:rsidR="007A7589" w:rsidRPr="0048523A" w:rsidRDefault="007A7589" w:rsidP="0048523A">
      <w:pPr>
        <w:spacing w:line="276" w:lineRule="auto"/>
        <w:jc w:val="left"/>
        <w:rPr>
          <w:rFonts w:ascii="Arial" w:hAnsi="Arial" w:cs="Arial"/>
          <w:bCs/>
          <w:szCs w:val="20"/>
        </w:rPr>
      </w:pPr>
      <w:bookmarkStart w:id="4" w:name="Suburb"/>
      <w:bookmarkEnd w:id="4"/>
    </w:p>
    <w:p w14:paraId="792DEBDE" w14:textId="77777777" w:rsidR="007A7589" w:rsidRPr="0048523A" w:rsidRDefault="0088451A" w:rsidP="0048523A">
      <w:pPr>
        <w:spacing w:line="276" w:lineRule="auto"/>
        <w:jc w:val="left"/>
        <w:rPr>
          <w:rFonts w:ascii="Arial" w:hAnsi="Arial" w:cs="Arial"/>
          <w:szCs w:val="20"/>
        </w:rPr>
      </w:pPr>
      <w:r w:rsidRPr="0048523A">
        <w:rPr>
          <w:rFonts w:ascii="Arial" w:hAnsi="Arial" w:cs="Arial"/>
          <w:szCs w:val="20"/>
        </w:rPr>
        <w:t xml:space="preserve">Dear </w:t>
      </w:r>
      <w:bookmarkStart w:id="5" w:name="Salutation"/>
      <w:bookmarkEnd w:id="5"/>
      <w:r w:rsidRPr="0048523A">
        <w:rPr>
          <w:rFonts w:ascii="Arial" w:hAnsi="Arial" w:cs="Arial"/>
          <w:szCs w:val="20"/>
        </w:rPr>
        <w:t>[</w:t>
      </w:r>
      <w:r w:rsidRPr="0048523A">
        <w:rPr>
          <w:rFonts w:ascii="Arial" w:hAnsi="Arial" w:cs="Arial"/>
          <w:szCs w:val="20"/>
          <w:highlight w:val="lightGray"/>
        </w:rPr>
        <w:t>Insert Client Name</w:t>
      </w:r>
      <w:r w:rsidRPr="0048523A">
        <w:rPr>
          <w:rFonts w:ascii="Arial" w:hAnsi="Arial" w:cs="Arial"/>
          <w:szCs w:val="20"/>
        </w:rPr>
        <w:t>]</w:t>
      </w:r>
    </w:p>
    <w:p w14:paraId="71BEA74B" w14:textId="77777777" w:rsidR="007A7589" w:rsidRPr="0048523A" w:rsidRDefault="0088451A" w:rsidP="0048523A">
      <w:pPr>
        <w:spacing w:line="276" w:lineRule="auto"/>
        <w:jc w:val="left"/>
        <w:rPr>
          <w:rFonts w:ascii="Arial" w:hAnsi="Arial" w:cs="Arial"/>
          <w:b/>
          <w:bCs/>
          <w:szCs w:val="20"/>
        </w:rPr>
      </w:pPr>
      <w:r w:rsidRPr="0048523A">
        <w:rPr>
          <w:rFonts w:ascii="Arial" w:hAnsi="Arial" w:cs="Arial"/>
          <w:b/>
          <w:bCs/>
          <w:szCs w:val="20"/>
        </w:rPr>
        <w:t xml:space="preserve"> </w:t>
      </w:r>
    </w:p>
    <w:p w14:paraId="3A24EDFE" w14:textId="77777777" w:rsidR="00697AB4" w:rsidRDefault="00697AB4">
      <w:pPr>
        <w:jc w:val="left"/>
        <w:rPr>
          <w:rFonts w:ascii="Arial" w:hAnsi="Arial" w:cs="Arial"/>
          <w:b/>
          <w:bCs/>
          <w:sz w:val="21"/>
          <w:szCs w:val="21"/>
        </w:rPr>
      </w:pPr>
    </w:p>
    <w:p w14:paraId="35CB0BF4" w14:textId="77777777" w:rsidR="007A7589" w:rsidRDefault="0088451A">
      <w:pPr>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r>
      <w:bookmarkStart w:id="6" w:name="Subject"/>
      <w:bookmarkEnd w:id="6"/>
      <w:r>
        <w:rPr>
          <w:rFonts w:ascii="Arial" w:hAnsi="Arial" w:cs="Arial"/>
          <w:b/>
          <w:bCs/>
          <w:sz w:val="21"/>
          <w:szCs w:val="21"/>
        </w:rPr>
        <w:t xml:space="preserve">Provisional Tax Advice </w:t>
      </w:r>
    </w:p>
    <w:p w14:paraId="499671F2" w14:textId="77777777" w:rsidR="007A7589" w:rsidRDefault="007A7589">
      <w:pPr>
        <w:rPr>
          <w:rFonts w:ascii="Arial" w:hAnsi="Arial" w:cs="Arial"/>
          <w:sz w:val="21"/>
          <w:szCs w:val="21"/>
        </w:rPr>
      </w:pPr>
    </w:p>
    <w:p w14:paraId="2B9E36BE" w14:textId="77777777" w:rsidR="007A7589" w:rsidRPr="0048523A" w:rsidRDefault="0088451A" w:rsidP="0048523A">
      <w:pPr>
        <w:jc w:val="left"/>
        <w:rPr>
          <w:rFonts w:ascii="Arial" w:hAnsi="Arial" w:cs="Arial"/>
          <w:sz w:val="17"/>
          <w:szCs w:val="17"/>
        </w:rPr>
      </w:pPr>
      <w:r w:rsidRPr="0048523A">
        <w:rPr>
          <w:rFonts w:ascii="Arial" w:hAnsi="Arial" w:cs="Arial"/>
          <w:sz w:val="17"/>
          <w:szCs w:val="17"/>
        </w:rPr>
        <w:t xml:space="preserve">This document is a confidential Tax Advice Document that qualifies for partial privilege pursuant to section 20B of the </w:t>
      </w:r>
      <w:r w:rsidRPr="0048523A">
        <w:rPr>
          <w:rFonts w:ascii="Arial" w:hAnsi="Arial" w:cs="Arial"/>
          <w:i/>
          <w:sz w:val="17"/>
          <w:szCs w:val="17"/>
        </w:rPr>
        <w:t xml:space="preserve">Tax Administration Act 1994 </w:t>
      </w:r>
      <w:r w:rsidRPr="0048523A">
        <w:rPr>
          <w:rFonts w:ascii="Arial" w:hAnsi="Arial" w:cs="Arial"/>
          <w:sz w:val="17"/>
          <w:szCs w:val="17"/>
        </w:rPr>
        <w:t>and need not be disclosed in full to the C</w:t>
      </w:r>
      <w:r w:rsidR="0048523A" w:rsidRPr="0048523A">
        <w:rPr>
          <w:rFonts w:ascii="Arial" w:hAnsi="Arial" w:cs="Arial"/>
          <w:sz w:val="17"/>
          <w:szCs w:val="17"/>
        </w:rPr>
        <w:t xml:space="preserve">ommissioner of Inland Revenue. </w:t>
      </w:r>
      <w:r w:rsidRPr="0048523A">
        <w:rPr>
          <w:rFonts w:ascii="Arial" w:hAnsi="Arial" w:cs="Arial"/>
          <w:sz w:val="17"/>
          <w:szCs w:val="17"/>
        </w:rPr>
        <w:t xml:space="preserve">Professional advice should be sought before making any disclosure to the Commissioner or any other third party as such disclosure may cause privilege to be waived.  </w:t>
      </w:r>
    </w:p>
    <w:p w14:paraId="6FA6EB17" w14:textId="77777777" w:rsidR="0048523A" w:rsidRDefault="0048523A" w:rsidP="0048523A">
      <w:pPr>
        <w:autoSpaceDE w:val="0"/>
        <w:autoSpaceDN w:val="0"/>
        <w:spacing w:line="23" w:lineRule="atLeast"/>
        <w:jc w:val="left"/>
        <w:rPr>
          <w:rFonts w:ascii="Arial" w:hAnsi="Arial" w:cs="Arial"/>
          <w:szCs w:val="20"/>
          <w:highlight w:val="lightGray"/>
        </w:rPr>
      </w:pPr>
    </w:p>
    <w:p w14:paraId="7195C9EA" w14:textId="25ADCB72" w:rsidR="007A7589" w:rsidRDefault="0088451A" w:rsidP="0048523A">
      <w:pPr>
        <w:autoSpaceDE w:val="0"/>
        <w:autoSpaceDN w:val="0"/>
        <w:spacing w:line="276" w:lineRule="auto"/>
        <w:jc w:val="left"/>
        <w:rPr>
          <w:rFonts w:ascii="Arial" w:hAnsi="Arial" w:cs="Arial"/>
          <w:szCs w:val="20"/>
        </w:rPr>
      </w:pPr>
      <w:r w:rsidRPr="0048523A">
        <w:rPr>
          <w:rFonts w:ascii="Arial" w:hAnsi="Arial" w:cs="Arial"/>
          <w:szCs w:val="20"/>
          <w:highlight w:val="lightGray"/>
        </w:rPr>
        <w:t>[Insert entity name]</w:t>
      </w:r>
      <w:r w:rsidRPr="0048523A">
        <w:rPr>
          <w:rFonts w:ascii="Arial" w:hAnsi="Arial" w:cs="Arial"/>
          <w:szCs w:val="20"/>
        </w:rPr>
        <w:t xml:space="preserve">’s </w:t>
      </w:r>
      <w:r w:rsidRPr="0048523A">
        <w:rPr>
          <w:rFonts w:ascii="Arial" w:hAnsi="Arial" w:cs="Arial"/>
          <w:szCs w:val="20"/>
          <w:highlight w:val="lightGray"/>
        </w:rPr>
        <w:t>[select first / second / third and final]</w:t>
      </w:r>
      <w:r w:rsidRPr="0048523A">
        <w:rPr>
          <w:rFonts w:ascii="Arial" w:hAnsi="Arial" w:cs="Arial"/>
          <w:szCs w:val="20"/>
        </w:rPr>
        <w:t xml:space="preserve"> instalment of </w:t>
      </w:r>
      <w:r w:rsidRPr="004D553B">
        <w:rPr>
          <w:rFonts w:ascii="Arial" w:hAnsi="Arial" w:cs="Arial"/>
          <w:szCs w:val="20"/>
          <w:highlight w:val="lightGray"/>
        </w:rPr>
        <w:t>[20</w:t>
      </w:r>
      <w:r w:rsidR="000464D3" w:rsidRPr="004D553B">
        <w:rPr>
          <w:rFonts w:ascii="Arial" w:hAnsi="Arial" w:cs="Arial"/>
          <w:szCs w:val="20"/>
          <w:highlight w:val="lightGray"/>
        </w:rPr>
        <w:t>2</w:t>
      </w:r>
      <w:r w:rsidR="00A40B71">
        <w:rPr>
          <w:rFonts w:ascii="Arial" w:hAnsi="Arial" w:cs="Arial"/>
          <w:szCs w:val="20"/>
          <w:highlight w:val="lightGray"/>
        </w:rPr>
        <w:t>2</w:t>
      </w:r>
      <w:r w:rsidRPr="0048523A">
        <w:rPr>
          <w:rFonts w:ascii="Arial" w:hAnsi="Arial" w:cs="Arial"/>
          <w:szCs w:val="20"/>
          <w:highlight w:val="lightGray"/>
        </w:rPr>
        <w:t>]</w:t>
      </w:r>
      <w:r w:rsidRPr="004D553B">
        <w:rPr>
          <w:rFonts w:ascii="Arial" w:hAnsi="Arial" w:cs="Arial"/>
          <w:szCs w:val="20"/>
        </w:rPr>
        <w:t xml:space="preserve"> </w:t>
      </w:r>
      <w:r w:rsidRPr="0048523A">
        <w:rPr>
          <w:rFonts w:ascii="Arial" w:hAnsi="Arial" w:cs="Arial"/>
          <w:szCs w:val="20"/>
        </w:rPr>
        <w:t xml:space="preserve">provisional tax (for the year ending </w:t>
      </w:r>
      <w:r w:rsidRPr="0048523A">
        <w:rPr>
          <w:rFonts w:ascii="Arial" w:hAnsi="Arial" w:cs="Arial"/>
          <w:szCs w:val="20"/>
          <w:highlight w:val="lightGray"/>
        </w:rPr>
        <w:t xml:space="preserve">[31 March </w:t>
      </w:r>
      <w:r w:rsidRPr="004D553B">
        <w:rPr>
          <w:rFonts w:ascii="Arial" w:hAnsi="Arial" w:cs="Arial"/>
          <w:szCs w:val="20"/>
          <w:highlight w:val="lightGray"/>
        </w:rPr>
        <w:t>20</w:t>
      </w:r>
      <w:r w:rsidR="000464D3" w:rsidRPr="004D553B">
        <w:rPr>
          <w:rFonts w:ascii="Arial" w:hAnsi="Arial" w:cs="Arial"/>
          <w:szCs w:val="20"/>
          <w:highlight w:val="lightGray"/>
        </w:rPr>
        <w:t>2</w:t>
      </w:r>
      <w:r w:rsidR="00A40B71">
        <w:rPr>
          <w:rFonts w:ascii="Arial" w:hAnsi="Arial" w:cs="Arial"/>
          <w:szCs w:val="20"/>
          <w:highlight w:val="lightGray"/>
        </w:rPr>
        <w:t>2</w:t>
      </w:r>
      <w:r w:rsidRPr="0048523A">
        <w:rPr>
          <w:rFonts w:ascii="Arial" w:hAnsi="Arial" w:cs="Arial"/>
          <w:szCs w:val="20"/>
          <w:highlight w:val="lightGray"/>
        </w:rPr>
        <w:t>]</w:t>
      </w:r>
      <w:r w:rsidRPr="0048523A">
        <w:rPr>
          <w:rFonts w:ascii="Arial" w:hAnsi="Arial" w:cs="Arial"/>
          <w:szCs w:val="20"/>
        </w:rPr>
        <w:t xml:space="preserve">) is due for payment by </w:t>
      </w:r>
      <w:r w:rsidRPr="0048523A">
        <w:rPr>
          <w:rFonts w:ascii="Arial" w:hAnsi="Arial" w:cs="Arial"/>
          <w:szCs w:val="20"/>
          <w:highlight w:val="lightGray"/>
        </w:rPr>
        <w:t>[insert provisional tax instalment due date]</w:t>
      </w:r>
      <w:r w:rsidRPr="0048523A">
        <w:rPr>
          <w:rFonts w:ascii="Arial" w:hAnsi="Arial" w:cs="Arial"/>
          <w:szCs w:val="20"/>
        </w:rPr>
        <w:t xml:space="preserve">. </w:t>
      </w:r>
    </w:p>
    <w:p w14:paraId="1A6FF9E4" w14:textId="77777777" w:rsidR="0048523A" w:rsidRPr="0048523A" w:rsidRDefault="0048523A" w:rsidP="0048523A">
      <w:pPr>
        <w:autoSpaceDE w:val="0"/>
        <w:autoSpaceDN w:val="0"/>
        <w:spacing w:line="276" w:lineRule="auto"/>
        <w:jc w:val="left"/>
        <w:rPr>
          <w:rFonts w:ascii="Arial" w:hAnsi="Arial" w:cs="Arial"/>
          <w:szCs w:val="20"/>
          <w:highlight w:val="lightGray"/>
        </w:rPr>
      </w:pPr>
    </w:p>
    <w:p w14:paraId="54D25840" w14:textId="77777777"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highlight w:val="lightGray"/>
        </w:rPr>
        <w:t>[Insert entity name]</w:t>
      </w:r>
      <w:r w:rsidRPr="0048523A">
        <w:rPr>
          <w:rFonts w:ascii="Arial" w:hAnsi="Arial" w:cs="Arial"/>
          <w:szCs w:val="20"/>
        </w:rPr>
        <w:t xml:space="preserve"> has the following options for calculating the instalment payment: </w:t>
      </w:r>
    </w:p>
    <w:p w14:paraId="24906079" w14:textId="77777777" w:rsidR="0048523A" w:rsidRPr="0048523A" w:rsidRDefault="0048523A" w:rsidP="0048523A">
      <w:pPr>
        <w:autoSpaceDE w:val="0"/>
        <w:autoSpaceDN w:val="0"/>
        <w:spacing w:line="276" w:lineRule="auto"/>
        <w:jc w:val="left"/>
        <w:rPr>
          <w:rFonts w:ascii="Arial" w:hAnsi="Arial" w:cs="Arial"/>
          <w:szCs w:val="20"/>
        </w:rPr>
      </w:pPr>
    </w:p>
    <w:p w14:paraId="51D1D7E6" w14:textId="77777777" w:rsidR="007A7589" w:rsidRPr="0048523A" w:rsidRDefault="0088451A" w:rsidP="0048523A">
      <w:pPr>
        <w:numPr>
          <w:ilvl w:val="0"/>
          <w:numId w:val="1"/>
        </w:numPr>
        <w:autoSpaceDE w:val="0"/>
        <w:autoSpaceDN w:val="0"/>
        <w:spacing w:line="276" w:lineRule="auto"/>
        <w:ind w:left="720" w:hanging="360"/>
        <w:jc w:val="left"/>
        <w:rPr>
          <w:rFonts w:ascii="Arial" w:hAnsi="Arial" w:cs="Arial"/>
          <w:b/>
          <w:bCs/>
          <w:szCs w:val="20"/>
        </w:rPr>
      </w:pPr>
      <w:r w:rsidRPr="0048523A">
        <w:rPr>
          <w:rFonts w:ascii="Arial" w:hAnsi="Arial" w:cs="Arial"/>
          <w:szCs w:val="20"/>
        </w:rPr>
        <w:t xml:space="preserve">the standard uplift </w:t>
      </w:r>
      <w:r w:rsidR="004257A2" w:rsidRPr="0048523A">
        <w:rPr>
          <w:rFonts w:ascii="Arial" w:hAnsi="Arial" w:cs="Arial"/>
          <w:szCs w:val="20"/>
        </w:rPr>
        <w:t>method</w:t>
      </w:r>
      <w:r w:rsidRPr="0048523A">
        <w:rPr>
          <w:rFonts w:ascii="Arial" w:hAnsi="Arial" w:cs="Arial"/>
          <w:szCs w:val="20"/>
        </w:rPr>
        <w:t xml:space="preserve"> or</w:t>
      </w:r>
    </w:p>
    <w:p w14:paraId="7A547981" w14:textId="77777777" w:rsidR="004257A2" w:rsidRPr="0048523A" w:rsidRDefault="004257A2" w:rsidP="0048523A">
      <w:pPr>
        <w:numPr>
          <w:ilvl w:val="0"/>
          <w:numId w:val="1"/>
        </w:numPr>
        <w:autoSpaceDE w:val="0"/>
        <w:autoSpaceDN w:val="0"/>
        <w:spacing w:line="276" w:lineRule="auto"/>
        <w:ind w:left="720" w:hanging="360"/>
        <w:jc w:val="left"/>
        <w:rPr>
          <w:rFonts w:ascii="Arial" w:hAnsi="Arial" w:cs="Arial"/>
          <w:szCs w:val="20"/>
        </w:rPr>
      </w:pPr>
      <w:r w:rsidRPr="0048523A">
        <w:rPr>
          <w:rFonts w:ascii="Arial" w:hAnsi="Arial" w:cs="Arial"/>
          <w:szCs w:val="20"/>
        </w:rPr>
        <w:t xml:space="preserve">the </w:t>
      </w:r>
      <w:r w:rsidR="0088451A" w:rsidRPr="0048523A">
        <w:rPr>
          <w:rFonts w:ascii="Arial" w:hAnsi="Arial" w:cs="Arial"/>
          <w:szCs w:val="20"/>
        </w:rPr>
        <w:t xml:space="preserve">estimation </w:t>
      </w:r>
      <w:r w:rsidR="008D53E2" w:rsidRPr="0048523A">
        <w:rPr>
          <w:rFonts w:ascii="Arial" w:hAnsi="Arial" w:cs="Arial"/>
          <w:szCs w:val="20"/>
        </w:rPr>
        <w:t>method</w:t>
      </w:r>
      <w:r w:rsidRPr="0048523A">
        <w:rPr>
          <w:rFonts w:ascii="Arial" w:hAnsi="Arial" w:cs="Arial"/>
          <w:szCs w:val="20"/>
        </w:rPr>
        <w:t xml:space="preserve"> or  </w:t>
      </w:r>
    </w:p>
    <w:p w14:paraId="15C639BC" w14:textId="77777777" w:rsidR="007A7589" w:rsidRDefault="004257A2" w:rsidP="0048523A">
      <w:pPr>
        <w:numPr>
          <w:ilvl w:val="0"/>
          <w:numId w:val="1"/>
        </w:numPr>
        <w:autoSpaceDE w:val="0"/>
        <w:autoSpaceDN w:val="0"/>
        <w:spacing w:line="276" w:lineRule="auto"/>
        <w:ind w:left="720" w:hanging="360"/>
        <w:jc w:val="left"/>
        <w:rPr>
          <w:rFonts w:ascii="Arial" w:hAnsi="Arial" w:cs="Arial"/>
          <w:szCs w:val="20"/>
        </w:rPr>
      </w:pPr>
      <w:r w:rsidRPr="0048523A">
        <w:rPr>
          <w:rFonts w:ascii="Arial" w:hAnsi="Arial" w:cs="Arial"/>
          <w:szCs w:val="20"/>
        </w:rPr>
        <w:t>the anticipated taxable income method</w:t>
      </w:r>
      <w:r w:rsidR="0048523A">
        <w:rPr>
          <w:rFonts w:ascii="Arial" w:hAnsi="Arial" w:cs="Arial"/>
          <w:szCs w:val="20"/>
        </w:rPr>
        <w:t xml:space="preserve"> or</w:t>
      </w:r>
    </w:p>
    <w:p w14:paraId="70A19C1D" w14:textId="77777777" w:rsidR="0048523A" w:rsidRPr="0048523A" w:rsidRDefault="0048523A" w:rsidP="0048523A">
      <w:pPr>
        <w:numPr>
          <w:ilvl w:val="0"/>
          <w:numId w:val="1"/>
        </w:numPr>
        <w:autoSpaceDE w:val="0"/>
        <w:autoSpaceDN w:val="0"/>
        <w:spacing w:line="276" w:lineRule="auto"/>
        <w:ind w:left="720" w:hanging="360"/>
        <w:jc w:val="left"/>
        <w:rPr>
          <w:rFonts w:ascii="Arial" w:hAnsi="Arial" w:cs="Arial"/>
          <w:szCs w:val="20"/>
        </w:rPr>
      </w:pPr>
      <w:r>
        <w:rPr>
          <w:rFonts w:ascii="Arial" w:hAnsi="Arial" w:cs="Arial"/>
          <w:szCs w:val="20"/>
        </w:rPr>
        <w:t>the accounting income method.</w:t>
      </w:r>
    </w:p>
    <w:p w14:paraId="02EEF4EF" w14:textId="77777777" w:rsidR="0048523A" w:rsidRPr="0048523A" w:rsidRDefault="0048523A" w:rsidP="0048523A">
      <w:pPr>
        <w:autoSpaceDE w:val="0"/>
        <w:autoSpaceDN w:val="0"/>
        <w:spacing w:line="276" w:lineRule="auto"/>
        <w:jc w:val="left"/>
        <w:rPr>
          <w:rFonts w:ascii="Arial" w:hAnsi="Arial" w:cs="Arial"/>
          <w:b/>
          <w:bCs/>
          <w:szCs w:val="20"/>
        </w:rPr>
      </w:pPr>
    </w:p>
    <w:p w14:paraId="2437139F" w14:textId="77777777" w:rsidR="007A7589" w:rsidRPr="0048523A" w:rsidRDefault="0088451A" w:rsidP="0048523A">
      <w:pPr>
        <w:autoSpaceDE w:val="0"/>
        <w:autoSpaceDN w:val="0"/>
        <w:spacing w:line="276" w:lineRule="auto"/>
        <w:jc w:val="left"/>
        <w:rPr>
          <w:rFonts w:ascii="Arial" w:hAnsi="Arial" w:cs="Arial"/>
          <w:b/>
          <w:bCs/>
          <w:szCs w:val="20"/>
        </w:rPr>
      </w:pPr>
      <w:r w:rsidRPr="0048523A">
        <w:rPr>
          <w:rFonts w:ascii="Arial" w:hAnsi="Arial" w:cs="Arial"/>
          <w:b/>
          <w:bCs/>
          <w:szCs w:val="20"/>
        </w:rPr>
        <w:t xml:space="preserve">Option 1: Standard Uplift </w:t>
      </w:r>
      <w:r w:rsidR="004257A2" w:rsidRPr="0048523A">
        <w:rPr>
          <w:rFonts w:ascii="Arial" w:hAnsi="Arial" w:cs="Arial"/>
          <w:b/>
          <w:bCs/>
          <w:szCs w:val="20"/>
        </w:rPr>
        <w:t>Method</w:t>
      </w:r>
    </w:p>
    <w:p w14:paraId="6FF88757" w14:textId="77777777" w:rsidR="007A7589" w:rsidRPr="0048523A" w:rsidRDefault="007A7589" w:rsidP="0048523A">
      <w:pPr>
        <w:autoSpaceDE w:val="0"/>
        <w:autoSpaceDN w:val="0"/>
        <w:spacing w:line="276" w:lineRule="auto"/>
        <w:jc w:val="left"/>
        <w:rPr>
          <w:rFonts w:ascii="Arial" w:hAnsi="Arial" w:cs="Arial"/>
          <w:szCs w:val="20"/>
        </w:rPr>
      </w:pPr>
    </w:p>
    <w:p w14:paraId="2C6CF783" w14:textId="17629408"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 xml:space="preserve">As </w:t>
      </w:r>
      <w:r w:rsidRPr="0048523A">
        <w:rPr>
          <w:rFonts w:ascii="Arial" w:hAnsi="Arial" w:cs="Arial"/>
          <w:szCs w:val="20"/>
          <w:highlight w:val="lightGray"/>
        </w:rPr>
        <w:t>[insert entity name]</w:t>
      </w:r>
      <w:r w:rsidRPr="0048523A">
        <w:rPr>
          <w:rFonts w:ascii="Arial" w:hAnsi="Arial" w:cs="Arial"/>
          <w:szCs w:val="20"/>
        </w:rPr>
        <w:t xml:space="preserve">’s </w:t>
      </w:r>
      <w:r w:rsidR="0048523A">
        <w:rPr>
          <w:rFonts w:ascii="Arial" w:hAnsi="Arial" w:cs="Arial"/>
          <w:szCs w:val="20"/>
        </w:rPr>
        <w:t>residual income tax (</w:t>
      </w:r>
      <w:r w:rsidRPr="0048523A">
        <w:rPr>
          <w:rFonts w:ascii="Arial" w:hAnsi="Arial" w:cs="Arial"/>
          <w:b/>
          <w:szCs w:val="20"/>
        </w:rPr>
        <w:t>RIT</w:t>
      </w:r>
      <w:r w:rsidR="0048523A">
        <w:rPr>
          <w:rFonts w:ascii="Arial" w:hAnsi="Arial" w:cs="Arial"/>
          <w:szCs w:val="20"/>
        </w:rPr>
        <w:t>)</w:t>
      </w:r>
      <w:r w:rsidRPr="0048523A">
        <w:rPr>
          <w:rFonts w:ascii="Arial" w:hAnsi="Arial" w:cs="Arial"/>
          <w:szCs w:val="20"/>
        </w:rPr>
        <w:t xml:space="preserve"> for the </w:t>
      </w:r>
      <w:r w:rsidRPr="0048523A">
        <w:rPr>
          <w:rFonts w:ascii="Arial" w:hAnsi="Arial" w:cs="Arial"/>
          <w:szCs w:val="20"/>
          <w:highlight w:val="lightGray"/>
        </w:rPr>
        <w:t>[</w:t>
      </w:r>
      <w:r w:rsidRPr="004D553B">
        <w:rPr>
          <w:rFonts w:ascii="Arial" w:hAnsi="Arial" w:cs="Arial"/>
          <w:szCs w:val="20"/>
          <w:highlight w:val="lightGray"/>
        </w:rPr>
        <w:t>20</w:t>
      </w:r>
      <w:r w:rsidR="004D553B">
        <w:rPr>
          <w:rFonts w:ascii="Arial" w:hAnsi="Arial" w:cs="Arial"/>
          <w:szCs w:val="20"/>
          <w:highlight w:val="lightGray"/>
        </w:rPr>
        <w:t>2</w:t>
      </w:r>
      <w:r w:rsidR="00A40B71">
        <w:rPr>
          <w:rFonts w:ascii="Arial" w:hAnsi="Arial" w:cs="Arial"/>
          <w:szCs w:val="20"/>
          <w:highlight w:val="lightGray"/>
        </w:rPr>
        <w:t>1</w:t>
      </w:r>
      <w:r w:rsidRPr="0048523A">
        <w:rPr>
          <w:rFonts w:ascii="Arial" w:hAnsi="Arial" w:cs="Arial"/>
          <w:szCs w:val="20"/>
          <w:highlight w:val="lightGray"/>
        </w:rPr>
        <w:t>]</w:t>
      </w:r>
      <w:r w:rsidRPr="0048523A">
        <w:rPr>
          <w:rFonts w:ascii="Arial" w:hAnsi="Arial" w:cs="Arial"/>
          <w:szCs w:val="20"/>
        </w:rPr>
        <w:t xml:space="preserve"> income year was </w:t>
      </w:r>
      <w:r w:rsidRPr="0048523A">
        <w:rPr>
          <w:rFonts w:ascii="Arial" w:hAnsi="Arial" w:cs="Arial"/>
          <w:szCs w:val="20"/>
          <w:highlight w:val="lightGray"/>
        </w:rPr>
        <w:t>[$XXXX]</w:t>
      </w:r>
      <w:r w:rsidRPr="0048523A">
        <w:rPr>
          <w:rFonts w:ascii="Arial" w:hAnsi="Arial" w:cs="Arial"/>
          <w:szCs w:val="20"/>
        </w:rPr>
        <w:t xml:space="preserve">, the amount payable by </w:t>
      </w:r>
      <w:r w:rsidRPr="0048523A">
        <w:rPr>
          <w:rFonts w:ascii="Arial" w:hAnsi="Arial" w:cs="Arial"/>
          <w:szCs w:val="20"/>
          <w:highlight w:val="lightGray"/>
        </w:rPr>
        <w:t>[insert provisional tax instalment due date]</w:t>
      </w:r>
      <w:r w:rsidRPr="0048523A">
        <w:rPr>
          <w:rFonts w:ascii="Arial" w:hAnsi="Arial" w:cs="Arial"/>
          <w:szCs w:val="20"/>
        </w:rPr>
        <w:t xml:space="preserve"> using the standard uplift method is </w:t>
      </w:r>
      <w:r w:rsidRPr="0048523A">
        <w:rPr>
          <w:rFonts w:ascii="Arial" w:hAnsi="Arial" w:cs="Arial"/>
          <w:szCs w:val="20"/>
          <w:highlight w:val="lightGray"/>
        </w:rPr>
        <w:t>[$XXXX]</w:t>
      </w:r>
      <w:r w:rsidRPr="0048523A">
        <w:rPr>
          <w:rFonts w:ascii="Arial" w:hAnsi="Arial" w:cs="Arial"/>
          <w:szCs w:val="20"/>
        </w:rPr>
        <w:t>, calculated as follows:</w:t>
      </w:r>
    </w:p>
    <w:p w14:paraId="6B602D6F" w14:textId="77777777" w:rsidR="007A7589" w:rsidRPr="0048523A" w:rsidRDefault="007A7589" w:rsidP="0048523A">
      <w:pPr>
        <w:autoSpaceDE w:val="0"/>
        <w:autoSpaceDN w:val="0"/>
        <w:spacing w:line="276" w:lineRule="auto"/>
        <w:jc w:val="left"/>
        <w:rPr>
          <w:rFonts w:ascii="Arial" w:hAnsi="Arial" w:cs="Arial"/>
          <w:szCs w:val="20"/>
        </w:rPr>
      </w:pPr>
    </w:p>
    <w:p w14:paraId="63BBFB26" w14:textId="3BD5B28D"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highlight w:val="lightGray"/>
        </w:rPr>
        <w:t>[select 1</w:t>
      </w:r>
      <w:r w:rsidRPr="0048523A">
        <w:rPr>
          <w:rFonts w:ascii="Arial" w:hAnsi="Arial" w:cs="Arial"/>
          <w:szCs w:val="20"/>
          <w:highlight w:val="lightGray"/>
          <w:vertAlign w:val="superscript"/>
        </w:rPr>
        <w:t>st</w:t>
      </w:r>
      <w:r w:rsidRPr="0048523A">
        <w:rPr>
          <w:rFonts w:ascii="Arial" w:hAnsi="Arial" w:cs="Arial"/>
          <w:szCs w:val="20"/>
          <w:highlight w:val="lightGray"/>
        </w:rPr>
        <w:t xml:space="preserve"> / 2</w:t>
      </w:r>
      <w:r w:rsidRPr="0048523A">
        <w:rPr>
          <w:rFonts w:ascii="Arial" w:hAnsi="Arial" w:cs="Arial"/>
          <w:szCs w:val="20"/>
          <w:highlight w:val="lightGray"/>
          <w:vertAlign w:val="superscript"/>
        </w:rPr>
        <w:t>nd</w:t>
      </w:r>
      <w:r w:rsidRPr="0048523A">
        <w:rPr>
          <w:rFonts w:ascii="Arial" w:hAnsi="Arial" w:cs="Arial"/>
          <w:szCs w:val="20"/>
          <w:highlight w:val="lightGray"/>
        </w:rPr>
        <w:t xml:space="preserve"> / 3</w:t>
      </w:r>
      <w:r w:rsidRPr="0048523A">
        <w:rPr>
          <w:rFonts w:ascii="Arial" w:hAnsi="Arial" w:cs="Arial"/>
          <w:szCs w:val="20"/>
          <w:highlight w:val="lightGray"/>
          <w:vertAlign w:val="superscript"/>
        </w:rPr>
        <w:t>rd</w:t>
      </w:r>
      <w:r w:rsidRPr="0048523A">
        <w:rPr>
          <w:rFonts w:ascii="Arial" w:hAnsi="Arial" w:cs="Arial"/>
          <w:szCs w:val="20"/>
          <w:highlight w:val="lightGray"/>
        </w:rPr>
        <w:t>]</w:t>
      </w:r>
      <w:r w:rsidRPr="0048523A">
        <w:rPr>
          <w:rFonts w:ascii="Arial" w:hAnsi="Arial" w:cs="Arial"/>
          <w:szCs w:val="20"/>
        </w:rPr>
        <w:t xml:space="preserve"> instalment = </w:t>
      </w:r>
      <w:r w:rsidRPr="0048523A">
        <w:rPr>
          <w:rFonts w:ascii="Arial" w:hAnsi="Arial" w:cs="Arial"/>
          <w:szCs w:val="20"/>
          <w:highlight w:val="lightGray"/>
        </w:rPr>
        <w:t>[105%]</w:t>
      </w:r>
      <w:r w:rsidRPr="0048523A">
        <w:rPr>
          <w:rFonts w:ascii="Arial" w:hAnsi="Arial" w:cs="Arial"/>
          <w:szCs w:val="20"/>
        </w:rPr>
        <w:t xml:space="preserve"> x </w:t>
      </w:r>
      <w:r w:rsidRPr="0048523A">
        <w:rPr>
          <w:rFonts w:ascii="Arial" w:hAnsi="Arial" w:cs="Arial"/>
          <w:szCs w:val="20"/>
          <w:highlight w:val="lightGray"/>
        </w:rPr>
        <w:t>[</w:t>
      </w:r>
      <w:r w:rsidRPr="004D553B">
        <w:rPr>
          <w:rFonts w:ascii="Arial" w:hAnsi="Arial" w:cs="Arial"/>
          <w:szCs w:val="20"/>
          <w:highlight w:val="lightGray"/>
        </w:rPr>
        <w:t>20</w:t>
      </w:r>
      <w:r w:rsidR="004D553B">
        <w:rPr>
          <w:rFonts w:ascii="Arial" w:hAnsi="Arial" w:cs="Arial"/>
          <w:szCs w:val="20"/>
          <w:highlight w:val="lightGray"/>
        </w:rPr>
        <w:t>2</w:t>
      </w:r>
      <w:r w:rsidR="00A40B71">
        <w:rPr>
          <w:rFonts w:ascii="Arial" w:hAnsi="Arial" w:cs="Arial"/>
          <w:szCs w:val="20"/>
          <w:highlight w:val="lightGray"/>
        </w:rPr>
        <w:t>1</w:t>
      </w:r>
      <w:r w:rsidRPr="0048523A">
        <w:rPr>
          <w:rFonts w:ascii="Arial" w:hAnsi="Arial" w:cs="Arial"/>
          <w:szCs w:val="20"/>
          <w:highlight w:val="lightGray"/>
        </w:rPr>
        <w:t>]</w:t>
      </w:r>
      <w:r w:rsidRPr="0048523A">
        <w:rPr>
          <w:rFonts w:ascii="Arial" w:hAnsi="Arial" w:cs="Arial"/>
          <w:szCs w:val="20"/>
        </w:rPr>
        <w:t xml:space="preserve"> RIT </w:t>
      </w:r>
      <w:r w:rsidRPr="0048523A">
        <w:rPr>
          <w:rFonts w:ascii="Arial" w:hAnsi="Arial" w:cs="Arial"/>
          <w:szCs w:val="20"/>
          <w:highlight w:val="lightGray"/>
        </w:rPr>
        <w:t>[x (1/3) or (2/3)]</w:t>
      </w:r>
      <w:r w:rsidRPr="0048523A">
        <w:rPr>
          <w:rFonts w:ascii="Arial" w:hAnsi="Arial" w:cs="Arial"/>
          <w:szCs w:val="20"/>
        </w:rPr>
        <w:t xml:space="preserve"> – (Payments made to date)</w:t>
      </w:r>
    </w:p>
    <w:p w14:paraId="3D9EDC83" w14:textId="77777777" w:rsidR="007A7589" w:rsidRPr="0048523A" w:rsidRDefault="0088451A" w:rsidP="0048523A">
      <w:pPr>
        <w:autoSpaceDE w:val="0"/>
        <w:autoSpaceDN w:val="0"/>
        <w:spacing w:line="276" w:lineRule="auto"/>
        <w:ind w:left="1854" w:firstLine="306"/>
        <w:jc w:val="left"/>
        <w:rPr>
          <w:rFonts w:ascii="Arial" w:hAnsi="Arial" w:cs="Arial"/>
          <w:szCs w:val="20"/>
        </w:rPr>
      </w:pPr>
      <w:r w:rsidRPr="0048523A">
        <w:rPr>
          <w:rFonts w:ascii="Arial" w:hAnsi="Arial" w:cs="Arial"/>
          <w:szCs w:val="20"/>
        </w:rPr>
        <w:t xml:space="preserve">= </w:t>
      </w:r>
      <w:r w:rsidRPr="0048523A">
        <w:rPr>
          <w:rFonts w:ascii="Arial" w:hAnsi="Arial" w:cs="Arial"/>
          <w:szCs w:val="20"/>
          <w:highlight w:val="lightGray"/>
        </w:rPr>
        <w:t>[Insert Total Uplift Amount Due]</w:t>
      </w:r>
      <w:r w:rsidRPr="0048523A">
        <w:rPr>
          <w:rFonts w:ascii="Arial" w:hAnsi="Arial" w:cs="Arial"/>
          <w:szCs w:val="20"/>
        </w:rPr>
        <w:t xml:space="preserve"> - </w:t>
      </w:r>
      <w:r w:rsidRPr="0048523A">
        <w:rPr>
          <w:rFonts w:ascii="Arial" w:hAnsi="Arial" w:cs="Arial"/>
          <w:szCs w:val="20"/>
          <w:highlight w:val="lightGray"/>
        </w:rPr>
        <w:t>[Insert Amount Paid to Date]</w:t>
      </w:r>
    </w:p>
    <w:p w14:paraId="127E6329" w14:textId="77777777" w:rsidR="007A7589" w:rsidRPr="0048523A" w:rsidRDefault="0088451A" w:rsidP="0048523A">
      <w:pPr>
        <w:autoSpaceDE w:val="0"/>
        <w:autoSpaceDN w:val="0"/>
        <w:spacing w:line="276" w:lineRule="auto"/>
        <w:ind w:left="1548" w:firstLine="612"/>
        <w:jc w:val="left"/>
        <w:rPr>
          <w:rFonts w:ascii="Arial" w:hAnsi="Arial" w:cs="Arial"/>
          <w:szCs w:val="20"/>
        </w:rPr>
      </w:pPr>
      <w:r w:rsidRPr="0048523A">
        <w:rPr>
          <w:rFonts w:ascii="Arial" w:hAnsi="Arial" w:cs="Arial"/>
          <w:szCs w:val="20"/>
        </w:rPr>
        <w:t xml:space="preserve">= </w:t>
      </w:r>
      <w:r w:rsidRPr="0048523A">
        <w:rPr>
          <w:rFonts w:ascii="Arial" w:hAnsi="Arial" w:cs="Arial"/>
          <w:szCs w:val="20"/>
          <w:highlight w:val="lightGray"/>
        </w:rPr>
        <w:t>[Insert Amount Due]</w:t>
      </w:r>
    </w:p>
    <w:p w14:paraId="15AEE002" w14:textId="77777777" w:rsidR="007A7589" w:rsidRPr="0048523A" w:rsidRDefault="007A7589" w:rsidP="0048523A">
      <w:pPr>
        <w:autoSpaceDE w:val="0"/>
        <w:autoSpaceDN w:val="0"/>
        <w:spacing w:line="276" w:lineRule="auto"/>
        <w:jc w:val="left"/>
        <w:rPr>
          <w:rFonts w:ascii="Arial" w:hAnsi="Arial" w:cs="Arial"/>
          <w:szCs w:val="20"/>
        </w:rPr>
      </w:pPr>
    </w:p>
    <w:p w14:paraId="70D46478" w14:textId="77777777" w:rsidR="004A4760" w:rsidRPr="0048523A" w:rsidRDefault="004257A2" w:rsidP="0048523A">
      <w:pPr>
        <w:spacing w:line="276" w:lineRule="auto"/>
        <w:jc w:val="left"/>
        <w:rPr>
          <w:rFonts w:ascii="Arial" w:hAnsi="Arial" w:cs="Arial"/>
          <w:szCs w:val="20"/>
        </w:rPr>
      </w:pPr>
      <w:r w:rsidRPr="0048523A">
        <w:rPr>
          <w:rFonts w:ascii="Arial" w:hAnsi="Arial" w:cs="Arial"/>
          <w:szCs w:val="20"/>
        </w:rPr>
        <w:t>I</w:t>
      </w:r>
      <w:r w:rsidR="0088451A" w:rsidRPr="0048523A">
        <w:rPr>
          <w:rFonts w:ascii="Arial" w:hAnsi="Arial" w:cs="Arial"/>
          <w:szCs w:val="20"/>
        </w:rPr>
        <w:t xml:space="preserve">f </w:t>
      </w:r>
      <w:r w:rsidR="0088451A" w:rsidRPr="0048523A">
        <w:rPr>
          <w:rFonts w:ascii="Arial" w:hAnsi="Arial" w:cs="Arial"/>
          <w:szCs w:val="20"/>
          <w:highlight w:val="lightGray"/>
        </w:rPr>
        <w:t>[Insert entity name]</w:t>
      </w:r>
      <w:r w:rsidR="0088451A" w:rsidRPr="0048523A">
        <w:rPr>
          <w:rFonts w:ascii="Arial" w:hAnsi="Arial" w:cs="Arial"/>
          <w:szCs w:val="20"/>
        </w:rPr>
        <w:t xml:space="preserve"> pays its provisional tax on time using the standard uplift method</w:t>
      </w:r>
      <w:r w:rsidRPr="0048523A">
        <w:rPr>
          <w:rFonts w:ascii="Arial" w:hAnsi="Arial" w:cs="Arial"/>
          <w:szCs w:val="20"/>
        </w:rPr>
        <w:t>, late pay</w:t>
      </w:r>
      <w:r w:rsidR="0048523A">
        <w:rPr>
          <w:rFonts w:ascii="Arial" w:hAnsi="Arial" w:cs="Arial"/>
          <w:szCs w:val="20"/>
        </w:rPr>
        <w:t xml:space="preserve">ment penalties will not apply. </w:t>
      </w:r>
      <w:r w:rsidRPr="0048523A">
        <w:rPr>
          <w:rFonts w:ascii="Arial" w:hAnsi="Arial" w:cs="Arial"/>
          <w:szCs w:val="20"/>
        </w:rPr>
        <w:t xml:space="preserve">In addition, </w:t>
      </w:r>
      <w:r w:rsidR="004A4760" w:rsidRPr="0048523A">
        <w:rPr>
          <w:rFonts w:ascii="Arial" w:hAnsi="Arial" w:cs="Arial"/>
          <w:szCs w:val="20"/>
        </w:rPr>
        <w:t>use of money interest (</w:t>
      </w:r>
      <w:r w:rsidR="004A4760" w:rsidRPr="0048523A">
        <w:rPr>
          <w:rFonts w:ascii="Arial" w:hAnsi="Arial" w:cs="Arial"/>
          <w:b/>
          <w:bCs/>
          <w:szCs w:val="20"/>
        </w:rPr>
        <w:t>UOMI</w:t>
      </w:r>
      <w:r w:rsidR="004A4760" w:rsidRPr="0048523A">
        <w:rPr>
          <w:rFonts w:ascii="Arial" w:hAnsi="Arial" w:cs="Arial"/>
          <w:szCs w:val="20"/>
        </w:rPr>
        <w:t xml:space="preserve">) </w:t>
      </w:r>
      <w:r w:rsidRPr="0048523A">
        <w:rPr>
          <w:rFonts w:ascii="Arial" w:hAnsi="Arial" w:cs="Arial"/>
          <w:szCs w:val="20"/>
        </w:rPr>
        <w:t xml:space="preserve">receivable / payable </w:t>
      </w:r>
      <w:r w:rsidR="004A4760" w:rsidRPr="0048523A">
        <w:rPr>
          <w:rFonts w:ascii="Arial" w:hAnsi="Arial" w:cs="Arial"/>
          <w:szCs w:val="20"/>
        </w:rPr>
        <w:t xml:space="preserve">will only be </w:t>
      </w:r>
      <w:r w:rsidR="00241E39" w:rsidRPr="0048523A">
        <w:rPr>
          <w:rFonts w:ascii="Arial" w:hAnsi="Arial" w:cs="Arial"/>
          <w:szCs w:val="20"/>
        </w:rPr>
        <w:t>calculated</w:t>
      </w:r>
      <w:r w:rsidR="004A4760" w:rsidRPr="0048523A">
        <w:rPr>
          <w:rFonts w:ascii="Arial" w:hAnsi="Arial" w:cs="Arial"/>
          <w:szCs w:val="20"/>
        </w:rPr>
        <w:t xml:space="preserve"> from the due date </w:t>
      </w:r>
      <w:r w:rsidR="0061528C" w:rsidRPr="0048523A">
        <w:rPr>
          <w:rFonts w:ascii="Arial" w:hAnsi="Arial" w:cs="Arial"/>
          <w:szCs w:val="20"/>
        </w:rPr>
        <w:t>of</w:t>
      </w:r>
      <w:r w:rsidR="004A4760" w:rsidRPr="0048523A">
        <w:rPr>
          <w:rFonts w:ascii="Arial" w:hAnsi="Arial" w:cs="Arial"/>
          <w:szCs w:val="20"/>
        </w:rPr>
        <w:t xml:space="preserve"> the final instalment</w:t>
      </w:r>
      <w:r w:rsidRPr="0048523A">
        <w:rPr>
          <w:rFonts w:ascii="Arial" w:hAnsi="Arial" w:cs="Arial"/>
          <w:szCs w:val="20"/>
        </w:rPr>
        <w:t xml:space="preserve">. </w:t>
      </w:r>
      <w:r w:rsidRPr="0048523A">
        <w:rPr>
          <w:rFonts w:ascii="Arial" w:hAnsi="Arial" w:cs="Arial"/>
          <w:szCs w:val="20"/>
          <w:highlight w:val="lightGray"/>
        </w:rPr>
        <w:t xml:space="preserve">[NOTE FOR ADVISOR: </w:t>
      </w:r>
      <w:r w:rsidR="00A7551C" w:rsidRPr="0048523A">
        <w:rPr>
          <w:rFonts w:ascii="Arial" w:hAnsi="Arial" w:cs="Arial"/>
          <w:szCs w:val="20"/>
          <w:highlight w:val="lightGray"/>
        </w:rPr>
        <w:t xml:space="preserve">Check that </w:t>
      </w:r>
      <w:r w:rsidR="00511DCC" w:rsidRPr="0048523A">
        <w:rPr>
          <w:rFonts w:ascii="Arial" w:hAnsi="Arial" w:cs="Arial"/>
          <w:szCs w:val="20"/>
          <w:highlight w:val="lightGray"/>
        </w:rPr>
        <w:t>any provisional tax associates also</w:t>
      </w:r>
      <w:r w:rsidR="004A4760" w:rsidRPr="0048523A">
        <w:rPr>
          <w:rFonts w:ascii="Arial" w:hAnsi="Arial" w:cs="Arial"/>
          <w:szCs w:val="20"/>
          <w:highlight w:val="lightGray"/>
        </w:rPr>
        <w:t xml:space="preserve"> use the standard uplift method and</w:t>
      </w:r>
      <w:r w:rsidR="00A7551C" w:rsidRPr="0048523A">
        <w:rPr>
          <w:rFonts w:ascii="Arial" w:hAnsi="Arial" w:cs="Arial"/>
          <w:szCs w:val="20"/>
          <w:highlight w:val="lightGray"/>
        </w:rPr>
        <w:t xml:space="preserve"> </w:t>
      </w:r>
      <w:r w:rsidR="00511DCC" w:rsidRPr="0048523A">
        <w:rPr>
          <w:rFonts w:ascii="Arial" w:hAnsi="Arial" w:cs="Arial"/>
          <w:szCs w:val="20"/>
          <w:highlight w:val="lightGray"/>
        </w:rPr>
        <w:t>there is no provisional tax interest avoidance arrangement</w:t>
      </w:r>
      <w:r w:rsidR="00A7551C" w:rsidRPr="0048523A">
        <w:rPr>
          <w:rFonts w:ascii="Arial" w:hAnsi="Arial" w:cs="Arial"/>
          <w:szCs w:val="20"/>
          <w:highlight w:val="lightGray"/>
        </w:rPr>
        <w:t>]</w:t>
      </w:r>
      <w:r w:rsidR="004A4760" w:rsidRPr="0048523A">
        <w:rPr>
          <w:rFonts w:ascii="Arial" w:hAnsi="Arial" w:cs="Arial"/>
          <w:szCs w:val="20"/>
          <w:highlight w:val="lightGray"/>
        </w:rPr>
        <w:t>.</w:t>
      </w:r>
    </w:p>
    <w:p w14:paraId="1F1F5531" w14:textId="77777777" w:rsidR="008D53E2" w:rsidRPr="0048523A" w:rsidRDefault="008D53E2" w:rsidP="0048523A">
      <w:pPr>
        <w:autoSpaceDE w:val="0"/>
        <w:autoSpaceDN w:val="0"/>
        <w:spacing w:line="276" w:lineRule="auto"/>
        <w:jc w:val="left"/>
        <w:rPr>
          <w:rFonts w:ascii="Arial" w:hAnsi="Arial" w:cs="Arial"/>
          <w:b/>
          <w:bCs/>
          <w:szCs w:val="20"/>
        </w:rPr>
      </w:pPr>
    </w:p>
    <w:p w14:paraId="1BF22466" w14:textId="77777777" w:rsidR="00210F7A" w:rsidRDefault="00210F7A" w:rsidP="0048523A">
      <w:pPr>
        <w:autoSpaceDE w:val="0"/>
        <w:autoSpaceDN w:val="0"/>
        <w:spacing w:line="276" w:lineRule="auto"/>
        <w:jc w:val="left"/>
        <w:rPr>
          <w:rFonts w:ascii="Arial" w:hAnsi="Arial" w:cs="Arial"/>
          <w:b/>
          <w:bCs/>
          <w:szCs w:val="20"/>
        </w:rPr>
      </w:pPr>
    </w:p>
    <w:p w14:paraId="3015042C" w14:textId="77777777" w:rsidR="00210F7A" w:rsidRDefault="00210F7A" w:rsidP="0048523A">
      <w:pPr>
        <w:autoSpaceDE w:val="0"/>
        <w:autoSpaceDN w:val="0"/>
        <w:spacing w:line="276" w:lineRule="auto"/>
        <w:jc w:val="left"/>
        <w:rPr>
          <w:rFonts w:ascii="Arial" w:hAnsi="Arial" w:cs="Arial"/>
          <w:b/>
          <w:bCs/>
          <w:szCs w:val="20"/>
        </w:rPr>
      </w:pPr>
    </w:p>
    <w:p w14:paraId="1085AEB9" w14:textId="77777777" w:rsidR="00210F7A" w:rsidRDefault="00210F7A" w:rsidP="0048523A">
      <w:pPr>
        <w:autoSpaceDE w:val="0"/>
        <w:autoSpaceDN w:val="0"/>
        <w:spacing w:line="276" w:lineRule="auto"/>
        <w:jc w:val="left"/>
        <w:rPr>
          <w:rFonts w:ascii="Arial" w:hAnsi="Arial" w:cs="Arial"/>
          <w:b/>
          <w:bCs/>
          <w:szCs w:val="20"/>
        </w:rPr>
      </w:pPr>
    </w:p>
    <w:p w14:paraId="7386998C" w14:textId="77777777" w:rsidR="00210F7A" w:rsidRDefault="00210F7A" w:rsidP="0048523A">
      <w:pPr>
        <w:autoSpaceDE w:val="0"/>
        <w:autoSpaceDN w:val="0"/>
        <w:spacing w:line="276" w:lineRule="auto"/>
        <w:jc w:val="left"/>
        <w:rPr>
          <w:rFonts w:ascii="Arial" w:hAnsi="Arial" w:cs="Arial"/>
          <w:b/>
          <w:bCs/>
          <w:szCs w:val="20"/>
        </w:rPr>
      </w:pPr>
    </w:p>
    <w:p w14:paraId="10140D8C" w14:textId="738C96EB" w:rsidR="007A7589" w:rsidRPr="0048523A" w:rsidRDefault="0088451A" w:rsidP="0048523A">
      <w:pPr>
        <w:autoSpaceDE w:val="0"/>
        <w:autoSpaceDN w:val="0"/>
        <w:spacing w:line="276" w:lineRule="auto"/>
        <w:jc w:val="left"/>
        <w:rPr>
          <w:rFonts w:ascii="Arial" w:hAnsi="Arial" w:cs="Arial"/>
          <w:b/>
          <w:bCs/>
          <w:szCs w:val="20"/>
        </w:rPr>
      </w:pPr>
      <w:r w:rsidRPr="0048523A">
        <w:rPr>
          <w:rFonts w:ascii="Arial" w:hAnsi="Arial" w:cs="Arial"/>
          <w:b/>
          <w:bCs/>
          <w:szCs w:val="20"/>
        </w:rPr>
        <w:lastRenderedPageBreak/>
        <w:t xml:space="preserve">Option </w:t>
      </w:r>
      <w:r w:rsidR="00DD40B2" w:rsidRPr="0048523A">
        <w:rPr>
          <w:rFonts w:ascii="Arial" w:hAnsi="Arial" w:cs="Arial"/>
          <w:b/>
          <w:bCs/>
          <w:szCs w:val="20"/>
        </w:rPr>
        <w:t>2</w:t>
      </w:r>
      <w:r w:rsidRPr="0048523A">
        <w:rPr>
          <w:rFonts w:ascii="Arial" w:hAnsi="Arial" w:cs="Arial"/>
          <w:b/>
          <w:bCs/>
          <w:szCs w:val="20"/>
        </w:rPr>
        <w:t>: Estimation</w:t>
      </w:r>
      <w:r w:rsidR="00AD56AC" w:rsidRPr="0048523A">
        <w:rPr>
          <w:rFonts w:ascii="Arial" w:hAnsi="Arial" w:cs="Arial"/>
          <w:b/>
          <w:bCs/>
          <w:szCs w:val="20"/>
        </w:rPr>
        <w:t xml:space="preserve"> Method</w:t>
      </w:r>
    </w:p>
    <w:p w14:paraId="6C58780B" w14:textId="77777777" w:rsidR="007A7589" w:rsidRPr="0048523A" w:rsidRDefault="007A7589" w:rsidP="0048523A">
      <w:pPr>
        <w:autoSpaceDE w:val="0"/>
        <w:autoSpaceDN w:val="0"/>
        <w:spacing w:line="276" w:lineRule="auto"/>
        <w:jc w:val="left"/>
        <w:rPr>
          <w:rFonts w:ascii="Arial" w:hAnsi="Arial" w:cs="Arial"/>
          <w:szCs w:val="20"/>
        </w:rPr>
      </w:pPr>
    </w:p>
    <w:p w14:paraId="19022314" w14:textId="0C7AC3E8" w:rsidR="007A7589" w:rsidRPr="0048523A" w:rsidRDefault="00A7551C" w:rsidP="0048523A">
      <w:pPr>
        <w:autoSpaceDE w:val="0"/>
        <w:autoSpaceDN w:val="0"/>
        <w:spacing w:line="276" w:lineRule="auto"/>
        <w:jc w:val="left"/>
        <w:rPr>
          <w:rFonts w:ascii="Arial" w:hAnsi="Arial" w:cs="Arial"/>
          <w:szCs w:val="20"/>
        </w:rPr>
      </w:pPr>
      <w:r w:rsidRPr="0048523A">
        <w:rPr>
          <w:rFonts w:ascii="Arial" w:hAnsi="Arial" w:cs="Arial"/>
          <w:szCs w:val="20"/>
        </w:rPr>
        <w:t>I</w:t>
      </w:r>
      <w:r w:rsidR="0088451A" w:rsidRPr="0048523A">
        <w:rPr>
          <w:rFonts w:ascii="Arial" w:hAnsi="Arial" w:cs="Arial"/>
          <w:szCs w:val="20"/>
        </w:rPr>
        <w:t xml:space="preserve">f you consider that </w:t>
      </w:r>
      <w:r w:rsidR="0088451A" w:rsidRPr="0048523A">
        <w:rPr>
          <w:rFonts w:ascii="Arial" w:hAnsi="Arial" w:cs="Arial"/>
          <w:szCs w:val="20"/>
          <w:highlight w:val="lightGray"/>
        </w:rPr>
        <w:t>[Insert entity name]</w:t>
      </w:r>
      <w:r w:rsidR="0088451A" w:rsidRPr="0048523A">
        <w:rPr>
          <w:rFonts w:ascii="Arial" w:hAnsi="Arial" w:cs="Arial"/>
          <w:szCs w:val="20"/>
        </w:rPr>
        <w:t xml:space="preserve">’s anticipated </w:t>
      </w:r>
      <w:r w:rsidR="0088451A" w:rsidRPr="0048523A">
        <w:rPr>
          <w:rFonts w:ascii="Arial" w:hAnsi="Arial" w:cs="Arial"/>
          <w:szCs w:val="20"/>
          <w:highlight w:val="lightGray"/>
        </w:rPr>
        <w:t>[</w:t>
      </w:r>
      <w:r w:rsidR="0088451A" w:rsidRPr="004D553B">
        <w:rPr>
          <w:rFonts w:ascii="Arial" w:hAnsi="Arial" w:cs="Arial"/>
          <w:szCs w:val="20"/>
          <w:highlight w:val="lightGray"/>
        </w:rPr>
        <w:t>20</w:t>
      </w:r>
      <w:r w:rsidR="000464D3" w:rsidRPr="004D553B">
        <w:rPr>
          <w:rFonts w:ascii="Arial" w:hAnsi="Arial" w:cs="Arial"/>
          <w:szCs w:val="20"/>
          <w:highlight w:val="lightGray"/>
        </w:rPr>
        <w:t>2</w:t>
      </w:r>
      <w:r w:rsidR="00A40B71">
        <w:rPr>
          <w:rFonts w:ascii="Arial" w:hAnsi="Arial" w:cs="Arial"/>
          <w:szCs w:val="20"/>
          <w:highlight w:val="lightGray"/>
        </w:rPr>
        <w:t>2</w:t>
      </w:r>
      <w:r w:rsidR="0088451A" w:rsidRPr="0048523A">
        <w:rPr>
          <w:rFonts w:ascii="Arial" w:hAnsi="Arial" w:cs="Arial"/>
          <w:szCs w:val="20"/>
          <w:highlight w:val="lightGray"/>
        </w:rPr>
        <w:t>]</w:t>
      </w:r>
      <w:r w:rsidR="0088451A" w:rsidRPr="0048523A">
        <w:rPr>
          <w:rFonts w:ascii="Arial" w:hAnsi="Arial" w:cs="Arial"/>
          <w:szCs w:val="20"/>
        </w:rPr>
        <w:t xml:space="preserve"> RIT will be less than the amount calculated using the uplift method based on the </w:t>
      </w:r>
      <w:r w:rsidR="0088451A" w:rsidRPr="0048523A">
        <w:rPr>
          <w:rFonts w:ascii="Arial" w:hAnsi="Arial" w:cs="Arial"/>
          <w:szCs w:val="20"/>
          <w:highlight w:val="lightGray"/>
        </w:rPr>
        <w:t>[</w:t>
      </w:r>
      <w:r w:rsidR="0088451A" w:rsidRPr="004D553B">
        <w:rPr>
          <w:rFonts w:ascii="Arial" w:hAnsi="Arial" w:cs="Arial"/>
          <w:szCs w:val="20"/>
          <w:highlight w:val="lightGray"/>
        </w:rPr>
        <w:t>20</w:t>
      </w:r>
      <w:r w:rsidR="004D553B">
        <w:rPr>
          <w:rFonts w:ascii="Arial" w:hAnsi="Arial" w:cs="Arial"/>
          <w:szCs w:val="20"/>
          <w:highlight w:val="lightGray"/>
        </w:rPr>
        <w:t>2</w:t>
      </w:r>
      <w:r w:rsidR="00A40B71">
        <w:rPr>
          <w:rFonts w:ascii="Arial" w:hAnsi="Arial" w:cs="Arial"/>
          <w:szCs w:val="20"/>
          <w:highlight w:val="lightGray"/>
        </w:rPr>
        <w:t>1</w:t>
      </w:r>
      <w:r w:rsidR="0088451A" w:rsidRPr="0048523A">
        <w:rPr>
          <w:rFonts w:ascii="Arial" w:hAnsi="Arial" w:cs="Arial"/>
          <w:szCs w:val="20"/>
          <w:highlight w:val="lightGray"/>
        </w:rPr>
        <w:t>]</w:t>
      </w:r>
      <w:r w:rsidR="0088451A" w:rsidRPr="0048523A">
        <w:rPr>
          <w:rFonts w:ascii="Arial" w:hAnsi="Arial" w:cs="Arial"/>
          <w:szCs w:val="20"/>
        </w:rPr>
        <w:t xml:space="preserve"> RIT (i.e. </w:t>
      </w:r>
      <w:r w:rsidR="0088451A" w:rsidRPr="0048523A">
        <w:rPr>
          <w:rFonts w:ascii="Arial" w:hAnsi="Arial" w:cs="Arial"/>
          <w:szCs w:val="20"/>
          <w:highlight w:val="lightGray"/>
        </w:rPr>
        <w:t>[$XXXX]</w:t>
      </w:r>
      <w:r w:rsidR="0088451A" w:rsidRPr="0048523A">
        <w:rPr>
          <w:rFonts w:ascii="Arial" w:hAnsi="Arial" w:cs="Arial"/>
          <w:szCs w:val="20"/>
        </w:rPr>
        <w:t>), you m</w:t>
      </w:r>
      <w:r w:rsidR="0048523A">
        <w:rPr>
          <w:rFonts w:ascii="Arial" w:hAnsi="Arial" w:cs="Arial"/>
          <w:szCs w:val="20"/>
        </w:rPr>
        <w:t>ay wish to pay a lesser amount.</w:t>
      </w:r>
      <w:r w:rsidR="0088451A" w:rsidRPr="0048523A">
        <w:rPr>
          <w:rFonts w:ascii="Arial" w:hAnsi="Arial" w:cs="Arial"/>
          <w:szCs w:val="20"/>
        </w:rPr>
        <w:t xml:space="preserve"> If you wish to do this, we recommend you file an estimate with Inland Revenue.  </w:t>
      </w:r>
    </w:p>
    <w:p w14:paraId="02086B18" w14:textId="77777777" w:rsidR="00FC12C0" w:rsidRPr="0048523A" w:rsidRDefault="00FC12C0" w:rsidP="0048523A">
      <w:pPr>
        <w:autoSpaceDE w:val="0"/>
        <w:autoSpaceDN w:val="0"/>
        <w:spacing w:line="276" w:lineRule="auto"/>
        <w:jc w:val="left"/>
        <w:rPr>
          <w:rFonts w:ascii="Arial" w:hAnsi="Arial" w:cs="Arial"/>
          <w:szCs w:val="20"/>
        </w:rPr>
      </w:pPr>
    </w:p>
    <w:p w14:paraId="18012D5F" w14:textId="2F712689" w:rsidR="00FC12C0" w:rsidRPr="0048523A" w:rsidRDefault="00FC12C0" w:rsidP="0048523A">
      <w:pPr>
        <w:autoSpaceDE w:val="0"/>
        <w:autoSpaceDN w:val="0"/>
        <w:spacing w:line="276" w:lineRule="auto"/>
        <w:jc w:val="left"/>
        <w:rPr>
          <w:rFonts w:ascii="Arial" w:hAnsi="Arial" w:cs="Arial"/>
          <w:szCs w:val="20"/>
        </w:rPr>
      </w:pPr>
      <w:r w:rsidRPr="0048523A">
        <w:rPr>
          <w:rFonts w:ascii="Arial" w:hAnsi="Arial" w:cs="Arial"/>
          <w:szCs w:val="20"/>
        </w:rPr>
        <w:t xml:space="preserve">To file </w:t>
      </w:r>
      <w:r w:rsidR="00751756" w:rsidRPr="0048523A">
        <w:rPr>
          <w:rFonts w:ascii="Arial" w:hAnsi="Arial" w:cs="Arial"/>
          <w:szCs w:val="20"/>
        </w:rPr>
        <w:t xml:space="preserve">an </w:t>
      </w:r>
      <w:r w:rsidRPr="0048523A">
        <w:rPr>
          <w:rFonts w:ascii="Arial" w:hAnsi="Arial" w:cs="Arial"/>
          <w:szCs w:val="20"/>
        </w:rPr>
        <w:t xml:space="preserve">estimate, </w:t>
      </w:r>
      <w:r w:rsidR="0015789B">
        <w:rPr>
          <w:rFonts w:ascii="Arial" w:hAnsi="Arial" w:cs="Arial"/>
          <w:szCs w:val="20"/>
        </w:rPr>
        <w:t xml:space="preserve">use the online Estimate provisional tax service in </w:t>
      </w:r>
      <w:proofErr w:type="spellStart"/>
      <w:r w:rsidR="0015789B">
        <w:rPr>
          <w:rFonts w:ascii="Arial" w:hAnsi="Arial" w:cs="Arial"/>
          <w:szCs w:val="20"/>
        </w:rPr>
        <w:t>myIR</w:t>
      </w:r>
      <w:proofErr w:type="spellEnd"/>
      <w:r w:rsidR="0015789B">
        <w:rPr>
          <w:rFonts w:ascii="Arial" w:hAnsi="Arial" w:cs="Arial"/>
          <w:szCs w:val="20"/>
        </w:rPr>
        <w:t xml:space="preserve">, or contact Inland Revenue </w:t>
      </w:r>
      <w:r w:rsidR="006C24DE">
        <w:rPr>
          <w:rFonts w:ascii="Arial" w:hAnsi="Arial" w:cs="Arial"/>
          <w:szCs w:val="20"/>
        </w:rPr>
        <w:t>before the</w:t>
      </w:r>
      <w:r w:rsidRPr="0048523A">
        <w:rPr>
          <w:rFonts w:ascii="Arial" w:hAnsi="Arial" w:cs="Arial"/>
          <w:szCs w:val="20"/>
        </w:rPr>
        <w:t xml:space="preserve"> due date of the provisional tax instalment.</w:t>
      </w:r>
    </w:p>
    <w:p w14:paraId="00364B18" w14:textId="77777777" w:rsidR="007A7589" w:rsidRPr="0048523A" w:rsidRDefault="007A7589" w:rsidP="0048523A">
      <w:pPr>
        <w:autoSpaceDE w:val="0"/>
        <w:autoSpaceDN w:val="0"/>
        <w:spacing w:line="276" w:lineRule="auto"/>
        <w:jc w:val="left"/>
        <w:rPr>
          <w:rFonts w:ascii="Arial" w:hAnsi="Arial" w:cs="Arial"/>
          <w:szCs w:val="20"/>
        </w:rPr>
      </w:pPr>
    </w:p>
    <w:p w14:paraId="3DEB76F7" w14:textId="0ABAE5F0"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 xml:space="preserve">The estimate should be based on 28% of the full amount of anticipated </w:t>
      </w:r>
      <w:r w:rsidRPr="0048523A">
        <w:rPr>
          <w:rFonts w:ascii="Arial" w:hAnsi="Arial" w:cs="Arial"/>
          <w:szCs w:val="20"/>
          <w:highlight w:val="lightGray"/>
        </w:rPr>
        <w:t>[20</w:t>
      </w:r>
      <w:r w:rsidR="000464D3" w:rsidRPr="004D553B">
        <w:rPr>
          <w:rFonts w:ascii="Arial" w:hAnsi="Arial" w:cs="Arial"/>
          <w:szCs w:val="20"/>
          <w:highlight w:val="lightGray"/>
        </w:rPr>
        <w:t>2</w:t>
      </w:r>
      <w:r w:rsidR="00A40B71">
        <w:rPr>
          <w:rFonts w:ascii="Arial" w:hAnsi="Arial" w:cs="Arial"/>
          <w:szCs w:val="20"/>
          <w:highlight w:val="lightGray"/>
        </w:rPr>
        <w:t>2</w:t>
      </w:r>
      <w:r w:rsidRPr="0048523A">
        <w:rPr>
          <w:rFonts w:ascii="Arial" w:hAnsi="Arial" w:cs="Arial"/>
          <w:szCs w:val="20"/>
          <w:highlight w:val="lightGray"/>
        </w:rPr>
        <w:t>]</w:t>
      </w:r>
      <w:r w:rsidRPr="0048523A">
        <w:rPr>
          <w:rFonts w:ascii="Arial" w:hAnsi="Arial" w:cs="Arial"/>
          <w:szCs w:val="20"/>
        </w:rPr>
        <w:t xml:space="preserve"> taxable income and the payment amount should be estimated as </w:t>
      </w:r>
      <w:r w:rsidRPr="0048523A">
        <w:rPr>
          <w:rFonts w:ascii="Arial" w:hAnsi="Arial" w:cs="Arial"/>
          <w:szCs w:val="20"/>
          <w:highlight w:val="lightGray"/>
        </w:rPr>
        <w:t>[2</w:t>
      </w:r>
      <w:r w:rsidRPr="00E431E5">
        <w:rPr>
          <w:rFonts w:ascii="Arial" w:hAnsi="Arial" w:cs="Arial"/>
          <w:szCs w:val="20"/>
          <w:highlight w:val="lightGray"/>
        </w:rPr>
        <w:t>0</w:t>
      </w:r>
      <w:r w:rsidR="000464D3" w:rsidRPr="00E431E5">
        <w:rPr>
          <w:rFonts w:ascii="Arial" w:hAnsi="Arial" w:cs="Arial"/>
          <w:szCs w:val="20"/>
          <w:highlight w:val="lightGray"/>
        </w:rPr>
        <w:t>2</w:t>
      </w:r>
      <w:r w:rsidR="00A40B71">
        <w:rPr>
          <w:rFonts w:ascii="Arial" w:hAnsi="Arial" w:cs="Arial"/>
          <w:szCs w:val="20"/>
          <w:highlight w:val="lightGray"/>
        </w:rPr>
        <w:t>2</w:t>
      </w:r>
      <w:r w:rsidRPr="0048523A">
        <w:rPr>
          <w:rFonts w:ascii="Arial" w:hAnsi="Arial" w:cs="Arial"/>
          <w:szCs w:val="20"/>
          <w:highlight w:val="lightGray"/>
        </w:rPr>
        <w:t>]</w:t>
      </w:r>
      <w:r w:rsidRPr="0048523A">
        <w:rPr>
          <w:rFonts w:ascii="Arial" w:hAnsi="Arial" w:cs="Arial"/>
          <w:szCs w:val="20"/>
        </w:rPr>
        <w:t xml:space="preserve"> RIT </w:t>
      </w:r>
      <w:r w:rsidRPr="0048523A">
        <w:rPr>
          <w:rFonts w:ascii="Arial" w:hAnsi="Arial" w:cs="Arial"/>
          <w:szCs w:val="20"/>
          <w:highlight w:val="lightGray"/>
        </w:rPr>
        <w:t>[x (1/3) or (2/3)]</w:t>
      </w:r>
      <w:r w:rsidRPr="0048523A">
        <w:rPr>
          <w:rFonts w:ascii="Arial" w:hAnsi="Arial" w:cs="Arial"/>
          <w:szCs w:val="20"/>
        </w:rPr>
        <w:t xml:space="preserve"> – payments made to date.</w:t>
      </w:r>
    </w:p>
    <w:p w14:paraId="0D3FB1C2" w14:textId="77777777" w:rsidR="007A7589" w:rsidRPr="0048523A" w:rsidRDefault="007A7589" w:rsidP="0048523A">
      <w:pPr>
        <w:autoSpaceDE w:val="0"/>
        <w:autoSpaceDN w:val="0"/>
        <w:spacing w:line="276" w:lineRule="auto"/>
        <w:jc w:val="left"/>
        <w:rPr>
          <w:rFonts w:ascii="Arial" w:hAnsi="Arial" w:cs="Arial"/>
          <w:szCs w:val="20"/>
        </w:rPr>
      </w:pPr>
    </w:p>
    <w:p w14:paraId="5F93210A" w14:textId="77777777"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Where an estimate is filed, a shortfall penalty of 20% (or higher) may be imposed if the paym</w:t>
      </w:r>
      <w:r w:rsidR="0048523A">
        <w:rPr>
          <w:rFonts w:ascii="Arial" w:hAnsi="Arial" w:cs="Arial"/>
          <w:szCs w:val="20"/>
        </w:rPr>
        <w:t xml:space="preserve">ent proves to be insufficient. </w:t>
      </w:r>
      <w:r w:rsidRPr="0048523A">
        <w:rPr>
          <w:rFonts w:ascii="Arial" w:hAnsi="Arial" w:cs="Arial"/>
          <w:szCs w:val="20"/>
        </w:rPr>
        <w:t>However, Inland Revenue may not impose a penalty if it considers that reasonable care was</w:t>
      </w:r>
      <w:r w:rsidR="0048523A">
        <w:rPr>
          <w:rFonts w:ascii="Arial" w:hAnsi="Arial" w:cs="Arial"/>
          <w:szCs w:val="20"/>
        </w:rPr>
        <w:t xml:space="preserve"> taken in making the estimate. </w:t>
      </w:r>
      <w:r w:rsidRPr="0048523A">
        <w:rPr>
          <w:rFonts w:ascii="Arial" w:hAnsi="Arial" w:cs="Arial"/>
          <w:szCs w:val="20"/>
        </w:rPr>
        <w:t>We recommend that you retain your calculations in support of the estimation</w:t>
      </w:r>
      <w:r w:rsidR="00D233B8" w:rsidRPr="0048523A">
        <w:rPr>
          <w:rFonts w:ascii="Arial" w:hAnsi="Arial" w:cs="Arial"/>
          <w:szCs w:val="20"/>
        </w:rPr>
        <w:t>.</w:t>
      </w:r>
    </w:p>
    <w:p w14:paraId="2A675400" w14:textId="77777777" w:rsidR="007A7589" w:rsidRPr="0048523A" w:rsidRDefault="007A7589" w:rsidP="0048523A">
      <w:pPr>
        <w:autoSpaceDE w:val="0"/>
        <w:autoSpaceDN w:val="0"/>
        <w:spacing w:line="276" w:lineRule="auto"/>
        <w:jc w:val="left"/>
        <w:rPr>
          <w:rFonts w:ascii="Arial" w:hAnsi="Arial" w:cs="Arial"/>
          <w:szCs w:val="20"/>
        </w:rPr>
      </w:pPr>
    </w:p>
    <w:p w14:paraId="590E55E5" w14:textId="77777777"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 xml:space="preserve">Late payment penalties will likely apply if an estimate is not filed with Inland Revenue by </w:t>
      </w:r>
      <w:r w:rsidRPr="0048523A">
        <w:rPr>
          <w:rFonts w:ascii="Arial" w:hAnsi="Arial" w:cs="Arial"/>
          <w:szCs w:val="20"/>
          <w:highlight w:val="lightGray"/>
        </w:rPr>
        <w:t>[Insert provisional tax instalment date]</w:t>
      </w:r>
      <w:r w:rsidRPr="0048523A">
        <w:rPr>
          <w:rFonts w:ascii="Arial" w:hAnsi="Arial" w:cs="Arial"/>
          <w:szCs w:val="20"/>
        </w:rPr>
        <w:t xml:space="preserve"> and Inland Revenue does not receive the payment based on the statutory uplift method due by </w:t>
      </w:r>
      <w:r w:rsidRPr="0048523A">
        <w:rPr>
          <w:rFonts w:ascii="Arial" w:hAnsi="Arial" w:cs="Arial"/>
          <w:szCs w:val="20"/>
          <w:highlight w:val="lightGray"/>
        </w:rPr>
        <w:t>[Insert provisional tax instalment date]</w:t>
      </w:r>
      <w:r w:rsidR="00D233B8" w:rsidRPr="0048523A">
        <w:rPr>
          <w:rFonts w:ascii="Arial" w:hAnsi="Arial" w:cs="Arial"/>
          <w:szCs w:val="20"/>
        </w:rPr>
        <w:t>.</w:t>
      </w:r>
    </w:p>
    <w:p w14:paraId="1602207D" w14:textId="77777777" w:rsidR="009D0478" w:rsidRPr="0048523A" w:rsidRDefault="009D0478" w:rsidP="0048523A">
      <w:pPr>
        <w:autoSpaceDE w:val="0"/>
        <w:autoSpaceDN w:val="0"/>
        <w:spacing w:line="276" w:lineRule="auto"/>
        <w:jc w:val="left"/>
        <w:rPr>
          <w:rFonts w:ascii="Arial" w:hAnsi="Arial" w:cs="Arial"/>
          <w:szCs w:val="20"/>
        </w:rPr>
      </w:pPr>
    </w:p>
    <w:p w14:paraId="6AA51D45" w14:textId="77777777" w:rsidR="009D0478" w:rsidRPr="0048523A" w:rsidRDefault="009D0478" w:rsidP="0048523A">
      <w:pPr>
        <w:autoSpaceDE w:val="0"/>
        <w:autoSpaceDN w:val="0"/>
        <w:spacing w:line="276" w:lineRule="auto"/>
        <w:jc w:val="left"/>
        <w:rPr>
          <w:rFonts w:ascii="Arial" w:hAnsi="Arial" w:cs="Arial"/>
          <w:szCs w:val="20"/>
        </w:rPr>
      </w:pPr>
      <w:r w:rsidRPr="0048523A">
        <w:rPr>
          <w:rFonts w:ascii="Arial" w:hAnsi="Arial" w:cs="Arial"/>
          <w:szCs w:val="20"/>
        </w:rPr>
        <w:t>UOMI will</w:t>
      </w:r>
      <w:r w:rsidR="00A7551C" w:rsidRPr="0048523A">
        <w:rPr>
          <w:rFonts w:ascii="Arial" w:hAnsi="Arial" w:cs="Arial"/>
          <w:szCs w:val="20"/>
        </w:rPr>
        <w:t xml:space="preserve"> also</w:t>
      </w:r>
      <w:r w:rsidRPr="0048523A">
        <w:rPr>
          <w:rFonts w:ascii="Arial" w:hAnsi="Arial" w:cs="Arial"/>
          <w:szCs w:val="20"/>
        </w:rPr>
        <w:t xml:space="preserve"> be payable </w:t>
      </w:r>
      <w:r w:rsidR="00A7551C" w:rsidRPr="0048523A">
        <w:rPr>
          <w:rFonts w:ascii="Arial" w:hAnsi="Arial" w:cs="Arial"/>
          <w:szCs w:val="20"/>
        </w:rPr>
        <w:t>with</w:t>
      </w:r>
      <w:r w:rsidRPr="0048523A">
        <w:rPr>
          <w:rFonts w:ascii="Arial" w:hAnsi="Arial" w:cs="Arial"/>
          <w:szCs w:val="20"/>
        </w:rPr>
        <w:t xml:space="preserve"> reference to each instalment date on the difference b</w:t>
      </w:r>
      <w:r w:rsidR="0048523A">
        <w:rPr>
          <w:rFonts w:ascii="Arial" w:hAnsi="Arial" w:cs="Arial"/>
          <w:szCs w:val="20"/>
        </w:rPr>
        <w:t>etween the amount of RIT</w:t>
      </w:r>
      <w:r w:rsidRPr="0048523A">
        <w:rPr>
          <w:rFonts w:ascii="Arial" w:hAnsi="Arial" w:cs="Arial"/>
          <w:szCs w:val="20"/>
        </w:rPr>
        <w:t xml:space="preserve"> apportioned to the </w:t>
      </w:r>
      <w:proofErr w:type="gramStart"/>
      <w:r w:rsidRPr="0048523A">
        <w:rPr>
          <w:rFonts w:ascii="Arial" w:hAnsi="Arial" w:cs="Arial"/>
          <w:szCs w:val="20"/>
        </w:rPr>
        <w:t>particular instalment</w:t>
      </w:r>
      <w:proofErr w:type="gramEnd"/>
      <w:r w:rsidRPr="0048523A">
        <w:rPr>
          <w:rFonts w:ascii="Arial" w:hAnsi="Arial" w:cs="Arial"/>
          <w:szCs w:val="20"/>
        </w:rPr>
        <w:t xml:space="preserve"> date and the amount paid.</w:t>
      </w:r>
    </w:p>
    <w:p w14:paraId="5B60D34E" w14:textId="77777777" w:rsidR="00AD56AC" w:rsidRPr="0048523A" w:rsidRDefault="00AD56AC" w:rsidP="0048523A">
      <w:pPr>
        <w:autoSpaceDE w:val="0"/>
        <w:autoSpaceDN w:val="0"/>
        <w:spacing w:line="276" w:lineRule="auto"/>
        <w:jc w:val="left"/>
        <w:rPr>
          <w:rFonts w:ascii="Arial" w:hAnsi="Arial" w:cs="Arial"/>
          <w:szCs w:val="20"/>
        </w:rPr>
      </w:pPr>
    </w:p>
    <w:p w14:paraId="2C973F1D" w14:textId="77777777" w:rsidR="00AD56AC" w:rsidRPr="0048523A" w:rsidRDefault="00AD56AC" w:rsidP="0048523A">
      <w:pPr>
        <w:autoSpaceDE w:val="0"/>
        <w:autoSpaceDN w:val="0"/>
        <w:spacing w:line="276" w:lineRule="auto"/>
        <w:jc w:val="left"/>
        <w:rPr>
          <w:rFonts w:ascii="Arial" w:hAnsi="Arial" w:cs="Arial"/>
          <w:b/>
          <w:szCs w:val="20"/>
        </w:rPr>
      </w:pPr>
      <w:r w:rsidRPr="0048523A">
        <w:rPr>
          <w:rFonts w:ascii="Arial" w:hAnsi="Arial" w:cs="Arial"/>
          <w:b/>
          <w:szCs w:val="20"/>
        </w:rPr>
        <w:t>Option 3: Anticipated Taxable Income Method</w:t>
      </w:r>
    </w:p>
    <w:p w14:paraId="415D04F7" w14:textId="77777777" w:rsidR="007A7589" w:rsidRPr="0048523A" w:rsidRDefault="007A7589" w:rsidP="0048523A">
      <w:pPr>
        <w:autoSpaceDE w:val="0"/>
        <w:autoSpaceDN w:val="0"/>
        <w:spacing w:line="276" w:lineRule="auto"/>
        <w:jc w:val="left"/>
        <w:rPr>
          <w:rFonts w:ascii="Arial" w:hAnsi="Arial" w:cs="Arial"/>
          <w:szCs w:val="20"/>
        </w:rPr>
      </w:pPr>
    </w:p>
    <w:p w14:paraId="289451DF" w14:textId="3F13DDE9" w:rsidR="00AD56AC" w:rsidRPr="0048523A" w:rsidRDefault="00AD56AC" w:rsidP="0048523A">
      <w:pPr>
        <w:autoSpaceDE w:val="0"/>
        <w:autoSpaceDN w:val="0"/>
        <w:spacing w:line="276" w:lineRule="auto"/>
        <w:jc w:val="left"/>
        <w:rPr>
          <w:rFonts w:ascii="Arial" w:hAnsi="Arial" w:cs="Arial"/>
          <w:szCs w:val="20"/>
        </w:rPr>
      </w:pPr>
      <w:r w:rsidRPr="0048523A">
        <w:rPr>
          <w:rFonts w:ascii="Arial" w:hAnsi="Arial" w:cs="Arial"/>
          <w:szCs w:val="20"/>
        </w:rPr>
        <w:t xml:space="preserve">If you anticipate that </w:t>
      </w:r>
      <w:r w:rsidRPr="0048523A">
        <w:rPr>
          <w:rFonts w:ascii="Arial" w:hAnsi="Arial" w:cs="Arial"/>
          <w:szCs w:val="20"/>
          <w:highlight w:val="lightGray"/>
        </w:rPr>
        <w:t>[insert entity name]</w:t>
      </w:r>
      <w:r w:rsidRPr="0048523A">
        <w:rPr>
          <w:rFonts w:ascii="Arial" w:hAnsi="Arial" w:cs="Arial"/>
          <w:szCs w:val="20"/>
        </w:rPr>
        <w:t xml:space="preserve">’s RIT for the year ending </w:t>
      </w:r>
      <w:r w:rsidRPr="0048523A">
        <w:rPr>
          <w:rFonts w:ascii="Arial" w:hAnsi="Arial" w:cs="Arial"/>
          <w:szCs w:val="20"/>
          <w:highlight w:val="lightGray"/>
        </w:rPr>
        <w:t xml:space="preserve">[31 March </w:t>
      </w:r>
      <w:r w:rsidRPr="00E431E5">
        <w:rPr>
          <w:rFonts w:ascii="Arial" w:hAnsi="Arial" w:cs="Arial"/>
          <w:szCs w:val="20"/>
          <w:highlight w:val="lightGray"/>
        </w:rPr>
        <w:t>20</w:t>
      </w:r>
      <w:r w:rsidR="000464D3" w:rsidRPr="00E431E5">
        <w:rPr>
          <w:rFonts w:ascii="Arial" w:hAnsi="Arial" w:cs="Arial"/>
          <w:szCs w:val="20"/>
          <w:highlight w:val="lightGray"/>
        </w:rPr>
        <w:t>2</w:t>
      </w:r>
      <w:r w:rsidR="00A40B71">
        <w:rPr>
          <w:rFonts w:ascii="Arial" w:hAnsi="Arial" w:cs="Arial"/>
          <w:szCs w:val="20"/>
          <w:highlight w:val="lightGray"/>
        </w:rPr>
        <w:t>2</w:t>
      </w:r>
      <w:r w:rsidRPr="0048523A">
        <w:rPr>
          <w:rFonts w:ascii="Arial" w:hAnsi="Arial" w:cs="Arial"/>
          <w:szCs w:val="20"/>
          <w:highlight w:val="lightGray"/>
        </w:rPr>
        <w:t>]</w:t>
      </w:r>
      <w:r w:rsidRPr="0048523A">
        <w:rPr>
          <w:rFonts w:ascii="Arial" w:hAnsi="Arial" w:cs="Arial"/>
          <w:szCs w:val="20"/>
        </w:rPr>
        <w:t xml:space="preserve"> will be higher than that calculated under the standard uplift method (i.e. </w:t>
      </w:r>
      <w:r w:rsidRPr="0048523A">
        <w:rPr>
          <w:rFonts w:ascii="Arial" w:hAnsi="Arial" w:cs="Arial"/>
          <w:szCs w:val="20"/>
          <w:highlight w:val="lightGray"/>
        </w:rPr>
        <w:t>[insert amount based on uplift]</w:t>
      </w:r>
      <w:r w:rsidRPr="0048523A">
        <w:rPr>
          <w:rFonts w:ascii="Arial" w:hAnsi="Arial" w:cs="Arial"/>
          <w:szCs w:val="20"/>
        </w:rPr>
        <w:t xml:space="preserve">), you may wish to make a further voluntary payment in addition to the uplift amount.  </w:t>
      </w:r>
    </w:p>
    <w:p w14:paraId="5D159F31" w14:textId="77777777" w:rsidR="00FC12C0" w:rsidRPr="0048523A" w:rsidRDefault="00FC12C0" w:rsidP="0048523A">
      <w:pPr>
        <w:autoSpaceDE w:val="0"/>
        <w:autoSpaceDN w:val="0"/>
        <w:spacing w:line="276" w:lineRule="auto"/>
        <w:jc w:val="left"/>
        <w:rPr>
          <w:rFonts w:ascii="Arial" w:hAnsi="Arial" w:cs="Arial"/>
          <w:szCs w:val="20"/>
        </w:rPr>
      </w:pPr>
    </w:p>
    <w:p w14:paraId="21890A12" w14:textId="77777777" w:rsidR="00FC12C0" w:rsidRPr="0048523A" w:rsidRDefault="00FC12C0" w:rsidP="0048523A">
      <w:pPr>
        <w:autoSpaceDE w:val="0"/>
        <w:autoSpaceDN w:val="0"/>
        <w:spacing w:line="276" w:lineRule="auto"/>
        <w:jc w:val="left"/>
        <w:rPr>
          <w:rFonts w:ascii="Arial" w:hAnsi="Arial" w:cs="Arial"/>
          <w:szCs w:val="20"/>
        </w:rPr>
      </w:pPr>
      <w:r w:rsidRPr="0048523A">
        <w:rPr>
          <w:rFonts w:ascii="Arial" w:hAnsi="Arial" w:cs="Arial"/>
          <w:szCs w:val="20"/>
        </w:rPr>
        <w:t xml:space="preserve">No forms are required to be filed to Inland Revenue when </w:t>
      </w:r>
      <w:r w:rsidR="00254056" w:rsidRPr="0048523A">
        <w:rPr>
          <w:rFonts w:ascii="Arial" w:hAnsi="Arial" w:cs="Arial"/>
          <w:szCs w:val="20"/>
        </w:rPr>
        <w:t xml:space="preserve">making a voluntary payment </w:t>
      </w:r>
      <w:r w:rsidRPr="0048523A">
        <w:rPr>
          <w:rFonts w:ascii="Arial" w:hAnsi="Arial" w:cs="Arial"/>
          <w:szCs w:val="20"/>
        </w:rPr>
        <w:t>under this method.</w:t>
      </w:r>
    </w:p>
    <w:p w14:paraId="21542444" w14:textId="77777777" w:rsidR="00AD56AC" w:rsidRPr="0048523A" w:rsidRDefault="00AD56AC" w:rsidP="0048523A">
      <w:pPr>
        <w:autoSpaceDE w:val="0"/>
        <w:autoSpaceDN w:val="0"/>
        <w:spacing w:line="276" w:lineRule="auto"/>
        <w:jc w:val="left"/>
        <w:rPr>
          <w:rFonts w:ascii="Arial" w:hAnsi="Arial" w:cs="Arial"/>
          <w:szCs w:val="20"/>
        </w:rPr>
      </w:pPr>
    </w:p>
    <w:p w14:paraId="3400025F" w14:textId="7835168C" w:rsidR="00AD56AC" w:rsidRPr="0048523A" w:rsidRDefault="00AD56AC" w:rsidP="0048523A">
      <w:pPr>
        <w:autoSpaceDE w:val="0"/>
        <w:autoSpaceDN w:val="0"/>
        <w:spacing w:line="276" w:lineRule="auto"/>
        <w:jc w:val="left"/>
        <w:rPr>
          <w:rFonts w:ascii="Arial" w:hAnsi="Arial" w:cs="Arial"/>
          <w:szCs w:val="20"/>
        </w:rPr>
      </w:pPr>
      <w:r w:rsidRPr="0048523A">
        <w:rPr>
          <w:rFonts w:ascii="Arial" w:hAnsi="Arial" w:cs="Arial"/>
          <w:szCs w:val="20"/>
        </w:rPr>
        <w:t xml:space="preserve">The payment should be based on 28% of the forecast </w:t>
      </w:r>
      <w:r w:rsidRPr="0048523A">
        <w:rPr>
          <w:rFonts w:ascii="Arial" w:hAnsi="Arial" w:cs="Arial"/>
          <w:szCs w:val="20"/>
          <w:highlight w:val="lightGray"/>
        </w:rPr>
        <w:t>[</w:t>
      </w:r>
      <w:r w:rsidRPr="00E431E5">
        <w:rPr>
          <w:rFonts w:ascii="Arial" w:hAnsi="Arial" w:cs="Arial"/>
          <w:szCs w:val="20"/>
          <w:highlight w:val="lightGray"/>
        </w:rPr>
        <w:t>20</w:t>
      </w:r>
      <w:r w:rsidR="000464D3" w:rsidRPr="00E431E5">
        <w:rPr>
          <w:rFonts w:ascii="Arial" w:hAnsi="Arial" w:cs="Arial"/>
          <w:szCs w:val="20"/>
          <w:highlight w:val="lightGray"/>
        </w:rPr>
        <w:t>2</w:t>
      </w:r>
      <w:r w:rsidR="00A40B71">
        <w:rPr>
          <w:rFonts w:ascii="Arial" w:hAnsi="Arial" w:cs="Arial"/>
          <w:szCs w:val="20"/>
          <w:highlight w:val="lightGray"/>
        </w:rPr>
        <w:t>2</w:t>
      </w:r>
      <w:r w:rsidRPr="0048523A">
        <w:rPr>
          <w:rFonts w:ascii="Arial" w:hAnsi="Arial" w:cs="Arial"/>
          <w:szCs w:val="20"/>
          <w:highlight w:val="lightGray"/>
        </w:rPr>
        <w:t>]</w:t>
      </w:r>
      <w:r w:rsidRPr="0048523A">
        <w:rPr>
          <w:rFonts w:ascii="Arial" w:hAnsi="Arial" w:cs="Arial"/>
          <w:szCs w:val="20"/>
        </w:rPr>
        <w:t xml:space="preserve"> taxable income, and it should be calculated as follows:</w:t>
      </w:r>
    </w:p>
    <w:p w14:paraId="7F67BCCA" w14:textId="77777777" w:rsidR="00AD56AC" w:rsidRPr="0048523A" w:rsidRDefault="00AD56AC" w:rsidP="0048523A">
      <w:pPr>
        <w:autoSpaceDE w:val="0"/>
        <w:autoSpaceDN w:val="0"/>
        <w:spacing w:line="276" w:lineRule="auto"/>
        <w:jc w:val="left"/>
        <w:rPr>
          <w:rFonts w:ascii="Arial" w:hAnsi="Arial" w:cs="Arial"/>
          <w:szCs w:val="20"/>
        </w:rPr>
      </w:pPr>
    </w:p>
    <w:p w14:paraId="49C2A01F" w14:textId="27AEF012" w:rsidR="00AD56AC" w:rsidRPr="0048523A" w:rsidRDefault="00AD56AC" w:rsidP="0048523A">
      <w:pPr>
        <w:autoSpaceDE w:val="0"/>
        <w:autoSpaceDN w:val="0"/>
        <w:spacing w:line="276" w:lineRule="auto"/>
        <w:jc w:val="left"/>
        <w:rPr>
          <w:rFonts w:ascii="Arial" w:hAnsi="Arial" w:cs="Arial"/>
          <w:szCs w:val="20"/>
        </w:rPr>
      </w:pPr>
      <w:r w:rsidRPr="0048523A">
        <w:rPr>
          <w:rFonts w:ascii="Arial" w:hAnsi="Arial" w:cs="Arial"/>
          <w:szCs w:val="20"/>
          <w:highlight w:val="lightGray"/>
        </w:rPr>
        <w:t>[select 1</w:t>
      </w:r>
      <w:r w:rsidRPr="0048523A">
        <w:rPr>
          <w:rFonts w:ascii="Arial" w:hAnsi="Arial" w:cs="Arial"/>
          <w:szCs w:val="20"/>
          <w:highlight w:val="lightGray"/>
          <w:vertAlign w:val="superscript"/>
        </w:rPr>
        <w:t>st</w:t>
      </w:r>
      <w:r w:rsidRPr="0048523A">
        <w:rPr>
          <w:rFonts w:ascii="Arial" w:hAnsi="Arial" w:cs="Arial"/>
          <w:szCs w:val="20"/>
          <w:highlight w:val="lightGray"/>
        </w:rPr>
        <w:t xml:space="preserve"> / 2</w:t>
      </w:r>
      <w:r w:rsidRPr="0048523A">
        <w:rPr>
          <w:rFonts w:ascii="Arial" w:hAnsi="Arial" w:cs="Arial"/>
          <w:szCs w:val="20"/>
          <w:highlight w:val="lightGray"/>
          <w:vertAlign w:val="superscript"/>
        </w:rPr>
        <w:t>nd</w:t>
      </w:r>
      <w:r w:rsidRPr="0048523A">
        <w:rPr>
          <w:rFonts w:ascii="Arial" w:hAnsi="Arial" w:cs="Arial"/>
          <w:szCs w:val="20"/>
          <w:highlight w:val="lightGray"/>
        </w:rPr>
        <w:t xml:space="preserve"> / 3</w:t>
      </w:r>
      <w:r w:rsidRPr="0048523A">
        <w:rPr>
          <w:rFonts w:ascii="Arial" w:hAnsi="Arial" w:cs="Arial"/>
          <w:szCs w:val="20"/>
          <w:highlight w:val="lightGray"/>
          <w:vertAlign w:val="superscript"/>
        </w:rPr>
        <w:t>rd</w:t>
      </w:r>
      <w:r w:rsidRPr="0048523A">
        <w:rPr>
          <w:rFonts w:ascii="Arial" w:hAnsi="Arial" w:cs="Arial"/>
          <w:szCs w:val="20"/>
          <w:highlight w:val="lightGray"/>
        </w:rPr>
        <w:t>]</w:t>
      </w:r>
      <w:r w:rsidRPr="0048523A">
        <w:rPr>
          <w:rFonts w:ascii="Arial" w:hAnsi="Arial" w:cs="Arial"/>
          <w:szCs w:val="20"/>
        </w:rPr>
        <w:t xml:space="preserve"> instalment = Anticipated </w:t>
      </w:r>
      <w:r w:rsidRPr="0048523A">
        <w:rPr>
          <w:rFonts w:ascii="Arial" w:hAnsi="Arial" w:cs="Arial"/>
          <w:szCs w:val="20"/>
          <w:highlight w:val="lightGray"/>
        </w:rPr>
        <w:t>[</w:t>
      </w:r>
      <w:r w:rsidRPr="00E431E5">
        <w:rPr>
          <w:rFonts w:ascii="Arial" w:hAnsi="Arial" w:cs="Arial"/>
          <w:szCs w:val="20"/>
          <w:highlight w:val="lightGray"/>
        </w:rPr>
        <w:t>20</w:t>
      </w:r>
      <w:r w:rsidR="00E431E5">
        <w:rPr>
          <w:rFonts w:ascii="Arial" w:hAnsi="Arial" w:cs="Arial"/>
          <w:szCs w:val="20"/>
          <w:highlight w:val="lightGray"/>
        </w:rPr>
        <w:t>2</w:t>
      </w:r>
      <w:r w:rsidR="00A40B71">
        <w:rPr>
          <w:rFonts w:ascii="Arial" w:hAnsi="Arial" w:cs="Arial"/>
          <w:szCs w:val="20"/>
          <w:highlight w:val="lightGray"/>
        </w:rPr>
        <w:t>1</w:t>
      </w:r>
      <w:r w:rsidRPr="00E431E5">
        <w:rPr>
          <w:rFonts w:ascii="Arial" w:hAnsi="Arial" w:cs="Arial"/>
          <w:szCs w:val="20"/>
          <w:highlight w:val="lightGray"/>
        </w:rPr>
        <w:t>]</w:t>
      </w:r>
      <w:r w:rsidRPr="0048523A">
        <w:rPr>
          <w:rFonts w:ascii="Arial" w:hAnsi="Arial" w:cs="Arial"/>
          <w:szCs w:val="20"/>
        </w:rPr>
        <w:t xml:space="preserve"> RIT </w:t>
      </w:r>
      <w:r w:rsidRPr="0048523A">
        <w:rPr>
          <w:rFonts w:ascii="Arial" w:hAnsi="Arial" w:cs="Arial"/>
          <w:szCs w:val="20"/>
          <w:highlight w:val="lightGray"/>
        </w:rPr>
        <w:t>[x (1/3) or (2/3)]</w:t>
      </w:r>
      <w:r w:rsidRPr="0048523A">
        <w:rPr>
          <w:rFonts w:ascii="Arial" w:hAnsi="Arial" w:cs="Arial"/>
          <w:szCs w:val="20"/>
        </w:rPr>
        <w:t xml:space="preserve"> – (Payments made to date)</w:t>
      </w:r>
    </w:p>
    <w:p w14:paraId="4A85A026" w14:textId="77777777" w:rsidR="00AD56AC" w:rsidRPr="0048523A" w:rsidRDefault="00AD56AC" w:rsidP="0048523A">
      <w:pPr>
        <w:autoSpaceDE w:val="0"/>
        <w:autoSpaceDN w:val="0"/>
        <w:spacing w:line="276" w:lineRule="auto"/>
        <w:jc w:val="left"/>
        <w:rPr>
          <w:rFonts w:ascii="Arial" w:hAnsi="Arial" w:cs="Arial"/>
          <w:szCs w:val="20"/>
        </w:rPr>
      </w:pPr>
    </w:p>
    <w:p w14:paraId="035DB850" w14:textId="318DEFB3" w:rsidR="00AD56AC" w:rsidRPr="0048523A" w:rsidRDefault="00AD56AC" w:rsidP="0048523A">
      <w:pPr>
        <w:autoSpaceDE w:val="0"/>
        <w:autoSpaceDN w:val="0"/>
        <w:spacing w:line="276" w:lineRule="auto"/>
        <w:jc w:val="left"/>
        <w:rPr>
          <w:rFonts w:ascii="Arial" w:hAnsi="Arial" w:cs="Arial"/>
          <w:szCs w:val="20"/>
        </w:rPr>
      </w:pPr>
      <w:r w:rsidRPr="0048523A">
        <w:rPr>
          <w:rFonts w:ascii="Arial" w:hAnsi="Arial" w:cs="Arial"/>
          <w:szCs w:val="20"/>
        </w:rPr>
        <w:t xml:space="preserve">Where anticipated </w:t>
      </w:r>
      <w:r w:rsidRPr="0048523A">
        <w:rPr>
          <w:rFonts w:ascii="Arial" w:hAnsi="Arial" w:cs="Arial"/>
          <w:szCs w:val="20"/>
          <w:highlight w:val="lightGray"/>
        </w:rPr>
        <w:t>[2</w:t>
      </w:r>
      <w:r w:rsidRPr="00E431E5">
        <w:rPr>
          <w:rFonts w:ascii="Arial" w:hAnsi="Arial" w:cs="Arial"/>
          <w:szCs w:val="20"/>
          <w:highlight w:val="lightGray"/>
        </w:rPr>
        <w:t>0</w:t>
      </w:r>
      <w:r w:rsidR="00E431E5">
        <w:rPr>
          <w:rFonts w:ascii="Arial" w:hAnsi="Arial" w:cs="Arial"/>
          <w:szCs w:val="20"/>
          <w:highlight w:val="lightGray"/>
        </w:rPr>
        <w:t>2</w:t>
      </w:r>
      <w:r w:rsidR="00A40B71">
        <w:rPr>
          <w:rFonts w:ascii="Arial" w:hAnsi="Arial" w:cs="Arial"/>
          <w:szCs w:val="20"/>
          <w:highlight w:val="lightGray"/>
        </w:rPr>
        <w:t>2</w:t>
      </w:r>
      <w:r w:rsidRPr="0048523A">
        <w:rPr>
          <w:rFonts w:ascii="Arial" w:hAnsi="Arial" w:cs="Arial"/>
          <w:szCs w:val="20"/>
          <w:highlight w:val="lightGray"/>
        </w:rPr>
        <w:t>]</w:t>
      </w:r>
      <w:r w:rsidRPr="0048523A">
        <w:rPr>
          <w:rFonts w:ascii="Arial" w:hAnsi="Arial" w:cs="Arial"/>
          <w:szCs w:val="20"/>
        </w:rPr>
        <w:t xml:space="preserve"> RIT is calculated as follows:</w:t>
      </w:r>
    </w:p>
    <w:p w14:paraId="3D7474C2" w14:textId="77777777" w:rsidR="00AD56AC" w:rsidRPr="0048523A" w:rsidRDefault="00AD56AC" w:rsidP="0048523A">
      <w:pPr>
        <w:autoSpaceDE w:val="0"/>
        <w:autoSpaceDN w:val="0"/>
        <w:spacing w:line="276" w:lineRule="auto"/>
        <w:jc w:val="left"/>
        <w:rPr>
          <w:rFonts w:ascii="Arial" w:hAnsi="Arial" w:cs="Arial"/>
          <w:szCs w:val="20"/>
        </w:rPr>
      </w:pPr>
    </w:p>
    <w:p w14:paraId="37B009F3" w14:textId="77777777" w:rsidR="00AD56AC" w:rsidRPr="0048523A" w:rsidRDefault="00AD56AC" w:rsidP="0048523A">
      <w:pPr>
        <w:autoSpaceDE w:val="0"/>
        <w:autoSpaceDN w:val="0"/>
        <w:spacing w:line="276" w:lineRule="auto"/>
        <w:jc w:val="left"/>
        <w:rPr>
          <w:rFonts w:ascii="Arial" w:hAnsi="Arial" w:cs="Arial"/>
          <w:szCs w:val="20"/>
        </w:rPr>
      </w:pPr>
      <w:r w:rsidRPr="0048523A">
        <w:rPr>
          <w:rFonts w:ascii="Arial" w:hAnsi="Arial" w:cs="Arial"/>
          <w:szCs w:val="20"/>
        </w:rPr>
        <w:t>[(Anticipated net profit before tax +/- Anticipated Tax Adjustments) x 28%] – [Tax Credits]</w:t>
      </w:r>
    </w:p>
    <w:p w14:paraId="777A7016" w14:textId="77777777" w:rsidR="00AD56AC" w:rsidRPr="0048523A" w:rsidRDefault="00AD56AC" w:rsidP="0048523A">
      <w:pPr>
        <w:autoSpaceDE w:val="0"/>
        <w:autoSpaceDN w:val="0"/>
        <w:spacing w:line="276" w:lineRule="auto"/>
        <w:jc w:val="left"/>
        <w:rPr>
          <w:rFonts w:ascii="Arial" w:hAnsi="Arial" w:cs="Arial"/>
          <w:szCs w:val="20"/>
        </w:rPr>
      </w:pPr>
    </w:p>
    <w:p w14:paraId="2F2B00C4" w14:textId="77777777" w:rsidR="00AD56AC" w:rsidRDefault="007E37B6" w:rsidP="0048523A">
      <w:pPr>
        <w:autoSpaceDE w:val="0"/>
        <w:autoSpaceDN w:val="0"/>
        <w:spacing w:line="276" w:lineRule="auto"/>
        <w:jc w:val="left"/>
        <w:rPr>
          <w:rFonts w:ascii="Arial" w:hAnsi="Arial" w:cs="Arial"/>
          <w:szCs w:val="20"/>
        </w:rPr>
      </w:pPr>
      <w:r w:rsidRPr="0048523A">
        <w:rPr>
          <w:rFonts w:ascii="Arial" w:hAnsi="Arial" w:cs="Arial"/>
          <w:szCs w:val="20"/>
        </w:rPr>
        <w:t>We note that UOMI receivable / payable will only be calculated from the due date of the final instalment.</w:t>
      </w:r>
    </w:p>
    <w:p w14:paraId="1FC933F3" w14:textId="77777777" w:rsidR="00531525" w:rsidRPr="0048523A" w:rsidRDefault="00531525" w:rsidP="0048523A">
      <w:pPr>
        <w:autoSpaceDE w:val="0"/>
        <w:autoSpaceDN w:val="0"/>
        <w:spacing w:line="276" w:lineRule="auto"/>
        <w:jc w:val="left"/>
        <w:rPr>
          <w:rFonts w:ascii="Arial" w:hAnsi="Arial" w:cs="Arial"/>
          <w:szCs w:val="20"/>
        </w:rPr>
      </w:pPr>
    </w:p>
    <w:p w14:paraId="04DAB577" w14:textId="77777777" w:rsidR="00531525" w:rsidRPr="0048523A" w:rsidRDefault="00531525" w:rsidP="00531525">
      <w:pPr>
        <w:autoSpaceDE w:val="0"/>
        <w:autoSpaceDN w:val="0"/>
        <w:spacing w:line="276" w:lineRule="auto"/>
        <w:jc w:val="left"/>
        <w:rPr>
          <w:rFonts w:ascii="Arial" w:hAnsi="Arial" w:cs="Arial"/>
          <w:b/>
          <w:szCs w:val="20"/>
        </w:rPr>
      </w:pPr>
      <w:r w:rsidRPr="0048523A">
        <w:rPr>
          <w:rFonts w:ascii="Arial" w:hAnsi="Arial" w:cs="Arial"/>
          <w:b/>
          <w:szCs w:val="20"/>
        </w:rPr>
        <w:t xml:space="preserve">Option </w:t>
      </w:r>
      <w:r>
        <w:rPr>
          <w:rFonts w:ascii="Arial" w:hAnsi="Arial" w:cs="Arial"/>
          <w:b/>
          <w:szCs w:val="20"/>
        </w:rPr>
        <w:t xml:space="preserve">4: Accounting </w:t>
      </w:r>
      <w:r w:rsidRPr="0048523A">
        <w:rPr>
          <w:rFonts w:ascii="Arial" w:hAnsi="Arial" w:cs="Arial"/>
          <w:b/>
          <w:szCs w:val="20"/>
        </w:rPr>
        <w:t>Income Method</w:t>
      </w:r>
    </w:p>
    <w:p w14:paraId="557054F2" w14:textId="77777777" w:rsidR="00531525" w:rsidRPr="0048523A" w:rsidRDefault="00531525" w:rsidP="00531525">
      <w:pPr>
        <w:autoSpaceDE w:val="0"/>
        <w:autoSpaceDN w:val="0"/>
        <w:spacing w:line="276" w:lineRule="auto"/>
        <w:jc w:val="left"/>
        <w:rPr>
          <w:rFonts w:ascii="Arial" w:hAnsi="Arial" w:cs="Arial"/>
          <w:szCs w:val="20"/>
        </w:rPr>
      </w:pPr>
    </w:p>
    <w:p w14:paraId="5177A307" w14:textId="77777777" w:rsidR="00531525" w:rsidRPr="00531525" w:rsidRDefault="00531525" w:rsidP="00531525">
      <w:pPr>
        <w:autoSpaceDE w:val="0"/>
        <w:autoSpaceDN w:val="0"/>
        <w:spacing w:line="276" w:lineRule="auto"/>
        <w:jc w:val="left"/>
        <w:rPr>
          <w:rFonts w:ascii="Arial" w:hAnsi="Arial" w:cs="Arial"/>
          <w:szCs w:val="20"/>
        </w:rPr>
      </w:pPr>
      <w:r w:rsidRPr="00531525">
        <w:rPr>
          <w:rFonts w:ascii="Arial" w:hAnsi="Arial" w:cs="Arial"/>
          <w:szCs w:val="20"/>
        </w:rPr>
        <w:t xml:space="preserve">Effective from 1 April 2018, taxpayers </w:t>
      </w:r>
      <w:proofErr w:type="gramStart"/>
      <w:r w:rsidRPr="00531525">
        <w:rPr>
          <w:rFonts w:ascii="Arial" w:hAnsi="Arial" w:cs="Arial"/>
          <w:szCs w:val="20"/>
        </w:rPr>
        <w:t>are able to</w:t>
      </w:r>
      <w:proofErr w:type="gramEnd"/>
      <w:r w:rsidRPr="00531525">
        <w:rPr>
          <w:rFonts w:ascii="Arial" w:hAnsi="Arial" w:cs="Arial"/>
          <w:szCs w:val="20"/>
        </w:rPr>
        <w:t xml:space="preserve"> elect to use the Accounting Income Method (AIM) (provided this is done before th</w:t>
      </w:r>
      <w:r>
        <w:rPr>
          <w:rFonts w:ascii="Arial" w:hAnsi="Arial" w:cs="Arial"/>
          <w:szCs w:val="20"/>
        </w:rPr>
        <w:t xml:space="preserve">e first provisional tax date). </w:t>
      </w:r>
      <w:r w:rsidRPr="00531525">
        <w:rPr>
          <w:rFonts w:ascii="Arial" w:hAnsi="Arial" w:cs="Arial"/>
          <w:szCs w:val="20"/>
        </w:rPr>
        <w:t>This provisional tax option is geared towards small businesses with a turnover of less than $5 million and businesses are required to use AIM-capable software (Xero, MYOB and Reckon).</w:t>
      </w:r>
    </w:p>
    <w:p w14:paraId="75B61895" w14:textId="77777777" w:rsidR="00531525" w:rsidRPr="00531525" w:rsidRDefault="00531525" w:rsidP="00531525">
      <w:pPr>
        <w:autoSpaceDE w:val="0"/>
        <w:autoSpaceDN w:val="0"/>
        <w:spacing w:line="276" w:lineRule="auto"/>
        <w:jc w:val="left"/>
        <w:rPr>
          <w:rFonts w:ascii="Arial" w:hAnsi="Arial" w:cs="Arial"/>
          <w:szCs w:val="20"/>
        </w:rPr>
      </w:pPr>
    </w:p>
    <w:p w14:paraId="65DA128C" w14:textId="31C26AE5" w:rsidR="00531525" w:rsidRPr="0048523A" w:rsidRDefault="00531525" w:rsidP="00531525">
      <w:pPr>
        <w:autoSpaceDE w:val="0"/>
        <w:autoSpaceDN w:val="0"/>
        <w:spacing w:line="276" w:lineRule="auto"/>
        <w:jc w:val="left"/>
        <w:rPr>
          <w:rFonts w:ascii="Arial" w:hAnsi="Arial" w:cs="Arial"/>
          <w:szCs w:val="20"/>
        </w:rPr>
      </w:pPr>
      <w:r w:rsidRPr="00531525">
        <w:rPr>
          <w:rFonts w:ascii="Arial" w:hAnsi="Arial" w:cs="Arial"/>
          <w:szCs w:val="20"/>
        </w:rPr>
        <w:t>Under this method, most of the calculations are done by the software package although som</w:t>
      </w:r>
      <w:r>
        <w:rPr>
          <w:rFonts w:ascii="Arial" w:hAnsi="Arial" w:cs="Arial"/>
          <w:szCs w:val="20"/>
        </w:rPr>
        <w:t xml:space="preserve">e adjustments may be required. We can assist with this. </w:t>
      </w:r>
      <w:r w:rsidRPr="00531525">
        <w:rPr>
          <w:rFonts w:ascii="Arial" w:hAnsi="Arial" w:cs="Arial"/>
          <w:szCs w:val="20"/>
        </w:rPr>
        <w:t>Late payment penalties and UOMI will apply if payment is not made on time in accordance with the amount calcu</w:t>
      </w:r>
      <w:r>
        <w:rPr>
          <w:rFonts w:ascii="Arial" w:hAnsi="Arial" w:cs="Arial"/>
          <w:szCs w:val="20"/>
        </w:rPr>
        <w:t xml:space="preserve">lated by the software. </w:t>
      </w:r>
      <w:r w:rsidRPr="00531525">
        <w:rPr>
          <w:rFonts w:ascii="Arial" w:hAnsi="Arial" w:cs="Arial"/>
          <w:szCs w:val="20"/>
        </w:rPr>
        <w:t xml:space="preserve">It is also </w:t>
      </w:r>
      <w:r w:rsidRPr="00531525">
        <w:rPr>
          <w:rFonts w:ascii="Arial" w:hAnsi="Arial" w:cs="Arial"/>
          <w:szCs w:val="20"/>
        </w:rPr>
        <w:lastRenderedPageBreak/>
        <w:t>important to note that the filing compliance requirements a</w:t>
      </w:r>
      <w:r>
        <w:rPr>
          <w:rFonts w:ascii="Arial" w:hAnsi="Arial" w:cs="Arial"/>
          <w:szCs w:val="20"/>
        </w:rPr>
        <w:t xml:space="preserve">re increased with this method. </w:t>
      </w:r>
      <w:r w:rsidRPr="00531525">
        <w:rPr>
          <w:rFonts w:ascii="Arial" w:hAnsi="Arial" w:cs="Arial"/>
          <w:szCs w:val="20"/>
        </w:rPr>
        <w:t>Statements of activity are required to be fil</w:t>
      </w:r>
      <w:del w:id="7" w:author="Nancy Sun" w:date="2021-05-06T12:07:00Z">
        <w:r w:rsidRPr="00531525" w:rsidDel="00EC0D69">
          <w:rPr>
            <w:rFonts w:ascii="Arial" w:hAnsi="Arial" w:cs="Arial"/>
            <w:szCs w:val="20"/>
          </w:rPr>
          <w:delText>l</w:delText>
        </w:r>
      </w:del>
      <w:r w:rsidRPr="00531525">
        <w:rPr>
          <w:rFonts w:ascii="Arial" w:hAnsi="Arial" w:cs="Arial"/>
          <w:szCs w:val="20"/>
        </w:rPr>
        <w:t xml:space="preserve">ed six or twelve times per year and if </w:t>
      </w:r>
      <w:r w:rsidR="00433B96">
        <w:rPr>
          <w:rFonts w:ascii="Arial" w:hAnsi="Arial" w:cs="Arial"/>
          <w:szCs w:val="20"/>
        </w:rPr>
        <w:t xml:space="preserve">more than </w:t>
      </w:r>
      <w:r w:rsidRPr="00531525">
        <w:rPr>
          <w:rFonts w:ascii="Arial" w:hAnsi="Arial" w:cs="Arial"/>
          <w:szCs w:val="20"/>
        </w:rPr>
        <w:t xml:space="preserve">two statements are not filed, then the entity will no longer </w:t>
      </w:r>
      <w:r>
        <w:rPr>
          <w:rFonts w:ascii="Arial" w:hAnsi="Arial" w:cs="Arial"/>
          <w:szCs w:val="20"/>
        </w:rPr>
        <w:t xml:space="preserve">be able to use the AIM method. </w:t>
      </w:r>
      <w:r w:rsidRPr="00531525">
        <w:rPr>
          <w:rFonts w:ascii="Arial" w:hAnsi="Arial" w:cs="Arial"/>
          <w:szCs w:val="20"/>
        </w:rPr>
        <w:t>In this case, the taxpayer will be treated as if they were using the estimation option where there will be exposure to use-of-money interest prior</w:t>
      </w:r>
      <w:r>
        <w:rPr>
          <w:rFonts w:ascii="Arial" w:hAnsi="Arial" w:cs="Arial"/>
          <w:szCs w:val="20"/>
        </w:rPr>
        <w:t xml:space="preserve"> to the third instalment date. </w:t>
      </w:r>
      <w:r w:rsidRPr="00531525">
        <w:rPr>
          <w:rFonts w:ascii="Arial" w:hAnsi="Arial" w:cs="Arial"/>
          <w:szCs w:val="20"/>
        </w:rPr>
        <w:t xml:space="preserve">It is also important to know that a tax pooling intermediary cannot be used to minimise exposure to penalties and UOMI under the AIM method.    </w:t>
      </w:r>
    </w:p>
    <w:p w14:paraId="7A067FF7" w14:textId="77777777" w:rsidR="00531525" w:rsidRPr="0048523A" w:rsidRDefault="00531525" w:rsidP="00531525">
      <w:pPr>
        <w:autoSpaceDE w:val="0"/>
        <w:autoSpaceDN w:val="0"/>
        <w:spacing w:line="276" w:lineRule="auto"/>
        <w:jc w:val="left"/>
        <w:rPr>
          <w:rFonts w:ascii="Arial" w:hAnsi="Arial" w:cs="Arial"/>
          <w:szCs w:val="20"/>
        </w:rPr>
      </w:pPr>
    </w:p>
    <w:p w14:paraId="66681147" w14:textId="77777777" w:rsidR="00531525" w:rsidRPr="0048523A" w:rsidRDefault="00531525" w:rsidP="00531525">
      <w:pPr>
        <w:autoSpaceDE w:val="0"/>
        <w:autoSpaceDN w:val="0"/>
        <w:spacing w:line="276" w:lineRule="auto"/>
        <w:jc w:val="left"/>
        <w:rPr>
          <w:rFonts w:ascii="Arial" w:hAnsi="Arial" w:cs="Arial"/>
          <w:szCs w:val="20"/>
        </w:rPr>
      </w:pPr>
      <w:r w:rsidRPr="0048523A">
        <w:rPr>
          <w:rFonts w:ascii="Arial" w:hAnsi="Arial" w:cs="Arial"/>
          <w:szCs w:val="20"/>
        </w:rPr>
        <w:t>No forms are required to be filed to Inland Revenue when making a voluntary payment under this method.</w:t>
      </w:r>
    </w:p>
    <w:p w14:paraId="416BB605" w14:textId="77777777" w:rsidR="00AD56AC" w:rsidRPr="0048523A" w:rsidRDefault="00AD56AC" w:rsidP="0048523A">
      <w:pPr>
        <w:autoSpaceDE w:val="0"/>
        <w:autoSpaceDN w:val="0"/>
        <w:spacing w:line="276" w:lineRule="auto"/>
        <w:jc w:val="left"/>
        <w:rPr>
          <w:rFonts w:ascii="Arial" w:hAnsi="Arial" w:cs="Arial"/>
          <w:szCs w:val="20"/>
        </w:rPr>
      </w:pPr>
    </w:p>
    <w:p w14:paraId="5C32C6DD" w14:textId="77777777" w:rsidR="00697AB4" w:rsidRPr="0048523A" w:rsidRDefault="00697AB4" w:rsidP="0048523A">
      <w:pPr>
        <w:spacing w:line="276" w:lineRule="auto"/>
        <w:jc w:val="left"/>
        <w:rPr>
          <w:rFonts w:ascii="Arial" w:hAnsi="Arial" w:cs="Arial"/>
          <w:b/>
          <w:bCs/>
          <w:szCs w:val="20"/>
        </w:rPr>
      </w:pPr>
      <w:r w:rsidRPr="0048523A">
        <w:rPr>
          <w:rFonts w:ascii="Arial" w:hAnsi="Arial" w:cs="Arial"/>
          <w:b/>
          <w:bCs/>
          <w:szCs w:val="20"/>
        </w:rPr>
        <w:t>Tax Pooling</w:t>
      </w:r>
    </w:p>
    <w:p w14:paraId="2303FF74" w14:textId="77777777" w:rsidR="00697AB4" w:rsidRPr="0048523A" w:rsidRDefault="00697AB4" w:rsidP="0048523A">
      <w:pPr>
        <w:spacing w:line="276" w:lineRule="auto"/>
        <w:jc w:val="left"/>
        <w:rPr>
          <w:rFonts w:ascii="Arial" w:hAnsi="Arial" w:cs="Arial"/>
          <w:bCs/>
          <w:szCs w:val="20"/>
        </w:rPr>
      </w:pPr>
    </w:p>
    <w:p w14:paraId="6B6BBF95" w14:textId="77777777" w:rsidR="00531525" w:rsidRDefault="00697AB4" w:rsidP="0048523A">
      <w:pPr>
        <w:spacing w:line="276" w:lineRule="auto"/>
        <w:jc w:val="left"/>
        <w:rPr>
          <w:rFonts w:ascii="Arial" w:hAnsi="Arial" w:cs="Arial"/>
          <w:bCs/>
          <w:szCs w:val="20"/>
        </w:rPr>
      </w:pPr>
      <w:r w:rsidRPr="0048523A">
        <w:rPr>
          <w:rFonts w:ascii="Arial" w:hAnsi="Arial" w:cs="Arial"/>
          <w:bCs/>
          <w:szCs w:val="20"/>
        </w:rPr>
        <w:t xml:space="preserve">If </w:t>
      </w:r>
      <w:r w:rsidR="007E37B6" w:rsidRPr="0048523A">
        <w:rPr>
          <w:rFonts w:ascii="Arial" w:hAnsi="Arial" w:cs="Arial"/>
          <w:bCs/>
          <w:szCs w:val="20"/>
        </w:rPr>
        <w:t xml:space="preserve">you wish to take advantage of interest being calculated from the first and second instalments on any overpayments of provisional tax, </w:t>
      </w:r>
      <w:r w:rsidRPr="0048523A">
        <w:rPr>
          <w:rFonts w:ascii="Arial" w:hAnsi="Arial" w:cs="Arial"/>
          <w:bCs/>
          <w:szCs w:val="20"/>
        </w:rPr>
        <w:t>you may wish to consider using a tax pooling intermediary</w:t>
      </w:r>
      <w:r w:rsidR="007E37B6" w:rsidRPr="0048523A">
        <w:rPr>
          <w:rFonts w:ascii="Arial" w:hAnsi="Arial" w:cs="Arial"/>
          <w:bCs/>
          <w:szCs w:val="20"/>
        </w:rPr>
        <w:t>.</w:t>
      </w:r>
    </w:p>
    <w:p w14:paraId="1FA1AB0C" w14:textId="77777777" w:rsidR="00531525" w:rsidRDefault="00531525" w:rsidP="0048523A">
      <w:pPr>
        <w:spacing w:line="276" w:lineRule="auto"/>
        <w:jc w:val="left"/>
        <w:rPr>
          <w:rFonts w:ascii="Arial" w:hAnsi="Arial" w:cs="Arial"/>
          <w:bCs/>
          <w:szCs w:val="20"/>
        </w:rPr>
      </w:pPr>
    </w:p>
    <w:p w14:paraId="182B9ED6" w14:textId="77777777" w:rsidR="00531525" w:rsidRDefault="00531525" w:rsidP="0048523A">
      <w:pPr>
        <w:spacing w:line="276" w:lineRule="auto"/>
        <w:jc w:val="left"/>
        <w:rPr>
          <w:rFonts w:ascii="Arial" w:hAnsi="Arial" w:cs="Arial"/>
          <w:bCs/>
          <w:szCs w:val="20"/>
        </w:rPr>
      </w:pPr>
      <w:r w:rsidRPr="00531525">
        <w:rPr>
          <w:rFonts w:ascii="Arial" w:hAnsi="Arial" w:cs="Arial"/>
          <w:bCs/>
          <w:szCs w:val="20"/>
        </w:rPr>
        <w:t xml:space="preserve">Tax pooling can also be particularly helpful where payments have been made on an estimated RIT but the actual RIT (or revised RIT) proves to be significantly higher. In addition, there are also </w:t>
      </w:r>
      <w:proofErr w:type="gramStart"/>
      <w:r w:rsidRPr="00531525">
        <w:rPr>
          <w:rFonts w:ascii="Arial" w:hAnsi="Arial" w:cs="Arial"/>
          <w:bCs/>
          <w:szCs w:val="20"/>
        </w:rPr>
        <w:t>a number of</w:t>
      </w:r>
      <w:proofErr w:type="gramEnd"/>
      <w:r w:rsidRPr="00531525">
        <w:rPr>
          <w:rFonts w:ascii="Arial" w:hAnsi="Arial" w:cs="Arial"/>
          <w:bCs/>
          <w:szCs w:val="20"/>
        </w:rPr>
        <w:t xml:space="preserve"> options available in respect of payment deferrals if this would be helpful </w:t>
      </w:r>
      <w:r>
        <w:rPr>
          <w:rFonts w:ascii="Arial" w:hAnsi="Arial" w:cs="Arial"/>
          <w:bCs/>
          <w:szCs w:val="20"/>
        </w:rPr>
        <w:t xml:space="preserve">for your cash flow management. </w:t>
      </w:r>
    </w:p>
    <w:p w14:paraId="5C79496A" w14:textId="77777777" w:rsidR="00531525" w:rsidRDefault="00531525" w:rsidP="0048523A">
      <w:pPr>
        <w:spacing w:line="276" w:lineRule="auto"/>
        <w:jc w:val="left"/>
        <w:rPr>
          <w:rFonts w:ascii="Arial" w:hAnsi="Arial" w:cs="Arial"/>
          <w:bCs/>
          <w:szCs w:val="20"/>
        </w:rPr>
      </w:pPr>
    </w:p>
    <w:p w14:paraId="340240E6" w14:textId="45A43C00" w:rsidR="00697AB4" w:rsidRDefault="007E37B6" w:rsidP="0048523A">
      <w:pPr>
        <w:spacing w:line="276" w:lineRule="auto"/>
        <w:jc w:val="left"/>
        <w:rPr>
          <w:rFonts w:ascii="Arial" w:hAnsi="Arial" w:cs="Arial"/>
          <w:bCs/>
          <w:szCs w:val="20"/>
        </w:rPr>
      </w:pPr>
      <w:r w:rsidRPr="0048523A">
        <w:rPr>
          <w:rFonts w:ascii="Arial" w:hAnsi="Arial" w:cs="Arial"/>
          <w:bCs/>
          <w:szCs w:val="20"/>
        </w:rPr>
        <w:t xml:space="preserve">If you would like any further information on the benefits of using a tax pooling intermediary, please contact us. </w:t>
      </w:r>
    </w:p>
    <w:p w14:paraId="489EA2FE" w14:textId="08DFBFB2" w:rsidR="00530DCA" w:rsidRDefault="00530DCA" w:rsidP="0048523A">
      <w:pPr>
        <w:spacing w:line="276" w:lineRule="auto"/>
        <w:jc w:val="left"/>
        <w:rPr>
          <w:rFonts w:ascii="Arial" w:hAnsi="Arial" w:cs="Arial"/>
          <w:bCs/>
          <w:szCs w:val="20"/>
        </w:rPr>
      </w:pPr>
    </w:p>
    <w:p w14:paraId="1E29C6EC" w14:textId="77777777" w:rsidR="00E431E5" w:rsidRPr="00E431E5" w:rsidRDefault="00E431E5" w:rsidP="00E431E5">
      <w:pPr>
        <w:spacing w:line="276" w:lineRule="auto"/>
        <w:jc w:val="left"/>
        <w:rPr>
          <w:rFonts w:ascii="Arial" w:hAnsi="Arial" w:cs="Arial"/>
          <w:b/>
          <w:szCs w:val="20"/>
        </w:rPr>
      </w:pPr>
      <w:r w:rsidRPr="00E431E5">
        <w:rPr>
          <w:rFonts w:ascii="Arial" w:hAnsi="Arial" w:cs="Arial"/>
          <w:b/>
          <w:szCs w:val="20"/>
        </w:rPr>
        <w:t>COVID-19</w:t>
      </w:r>
    </w:p>
    <w:p w14:paraId="43C11A1C" w14:textId="77777777" w:rsidR="00E431E5" w:rsidRPr="00E431E5" w:rsidRDefault="00E431E5" w:rsidP="00E431E5">
      <w:pPr>
        <w:spacing w:line="276" w:lineRule="auto"/>
        <w:jc w:val="left"/>
        <w:rPr>
          <w:rFonts w:ascii="Arial" w:hAnsi="Arial" w:cs="Arial"/>
          <w:b/>
          <w:szCs w:val="20"/>
        </w:rPr>
      </w:pPr>
    </w:p>
    <w:p w14:paraId="7AE64B55" w14:textId="62137DDC" w:rsidR="00530DCA" w:rsidRPr="0030060F" w:rsidRDefault="00E431E5" w:rsidP="00E431E5">
      <w:pPr>
        <w:spacing w:line="276" w:lineRule="auto"/>
        <w:jc w:val="left"/>
        <w:rPr>
          <w:rFonts w:ascii="Arial" w:hAnsi="Arial" w:cs="Arial"/>
          <w:bCs/>
          <w:szCs w:val="20"/>
          <w:highlight w:val="yellow"/>
        </w:rPr>
      </w:pPr>
      <w:r w:rsidRPr="00E431E5">
        <w:rPr>
          <w:rFonts w:ascii="Arial" w:hAnsi="Arial" w:cs="Arial"/>
          <w:bCs/>
          <w:szCs w:val="20"/>
        </w:rPr>
        <w:t xml:space="preserve">Inland Revenue have discretion to remit use of money interest and penalties if a business or individual has had their ability to pay tax on time significantly constrained by the COVID-19 outbreak. If you are having difficulties making your tax payments on time, please contact us to discuss options that may be available to assist you during this time. </w:t>
      </w:r>
      <w:r w:rsidR="00EB0251" w:rsidRPr="00E431E5">
        <w:rPr>
          <w:rFonts w:ascii="Arial" w:hAnsi="Arial" w:cs="Arial"/>
          <w:bCs/>
          <w:szCs w:val="20"/>
        </w:rPr>
        <w:t xml:space="preserve"> </w:t>
      </w:r>
    </w:p>
    <w:p w14:paraId="558085C7" w14:textId="77777777" w:rsidR="00697AB4" w:rsidRPr="0048523A" w:rsidRDefault="00697AB4" w:rsidP="0048523A">
      <w:pPr>
        <w:spacing w:line="276" w:lineRule="auto"/>
        <w:jc w:val="left"/>
        <w:rPr>
          <w:rFonts w:ascii="Arial" w:hAnsi="Arial" w:cs="Arial"/>
          <w:bCs/>
          <w:szCs w:val="20"/>
        </w:rPr>
      </w:pPr>
    </w:p>
    <w:p w14:paraId="3E991569" w14:textId="77777777" w:rsidR="007A7589" w:rsidRPr="0048523A" w:rsidRDefault="0088451A" w:rsidP="0048523A">
      <w:pPr>
        <w:spacing w:line="276" w:lineRule="auto"/>
        <w:jc w:val="left"/>
        <w:rPr>
          <w:rFonts w:ascii="Arial" w:hAnsi="Arial" w:cs="Arial"/>
          <w:szCs w:val="20"/>
        </w:rPr>
      </w:pPr>
      <w:r w:rsidRPr="0048523A">
        <w:rPr>
          <w:rFonts w:ascii="Arial" w:hAnsi="Arial" w:cs="Arial"/>
          <w:b/>
          <w:bCs/>
          <w:szCs w:val="20"/>
        </w:rPr>
        <w:t xml:space="preserve">Payment </w:t>
      </w:r>
      <w:r w:rsidR="00294F55" w:rsidRPr="0048523A">
        <w:rPr>
          <w:rFonts w:ascii="Arial" w:hAnsi="Arial" w:cs="Arial"/>
          <w:bCs/>
          <w:szCs w:val="20"/>
          <w:highlight w:val="lightGray"/>
        </w:rPr>
        <w:t>[NOTE TO ADVISOR: REMOVE IF CLIENT USES A TAX POOLING INTERMEDIARY]</w:t>
      </w:r>
    </w:p>
    <w:p w14:paraId="11D72920" w14:textId="77777777" w:rsidR="007A7589" w:rsidRPr="0048523A" w:rsidRDefault="007A7589" w:rsidP="0048523A">
      <w:pPr>
        <w:autoSpaceDE w:val="0"/>
        <w:autoSpaceDN w:val="0"/>
        <w:spacing w:line="276" w:lineRule="auto"/>
        <w:jc w:val="left"/>
        <w:rPr>
          <w:rFonts w:ascii="Arial" w:hAnsi="Arial" w:cs="Arial"/>
          <w:b/>
          <w:bCs/>
          <w:szCs w:val="20"/>
        </w:rPr>
      </w:pPr>
    </w:p>
    <w:p w14:paraId="06516B26" w14:textId="77777777"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 xml:space="preserve">If you require assistance in determining the amount to be paid or wish to make </w:t>
      </w:r>
      <w:r w:rsidR="0048523A">
        <w:rPr>
          <w:rFonts w:ascii="Arial" w:hAnsi="Arial" w:cs="Arial"/>
          <w:szCs w:val="20"/>
        </w:rPr>
        <w:t xml:space="preserve">an </w:t>
      </w:r>
      <w:proofErr w:type="gramStart"/>
      <w:r w:rsidR="0048523A">
        <w:rPr>
          <w:rFonts w:ascii="Arial" w:hAnsi="Arial" w:cs="Arial"/>
          <w:szCs w:val="20"/>
        </w:rPr>
        <w:t>estimate</w:t>
      </w:r>
      <w:proofErr w:type="gramEnd"/>
      <w:r w:rsidR="0048523A">
        <w:rPr>
          <w:rFonts w:ascii="Arial" w:hAnsi="Arial" w:cs="Arial"/>
          <w:szCs w:val="20"/>
        </w:rPr>
        <w:t xml:space="preserve"> please contact us. </w:t>
      </w:r>
      <w:r w:rsidRPr="0048523A">
        <w:rPr>
          <w:rFonts w:ascii="Arial" w:hAnsi="Arial" w:cs="Arial"/>
          <w:szCs w:val="20"/>
        </w:rPr>
        <w:t xml:space="preserve">Otherwise, please make payment to Inland Revenue using the electronic details below:  </w:t>
      </w:r>
    </w:p>
    <w:p w14:paraId="7C883EF5" w14:textId="77777777" w:rsidR="007A7589" w:rsidRPr="0048523A" w:rsidRDefault="007A7589" w:rsidP="0048523A">
      <w:pPr>
        <w:autoSpaceDE w:val="0"/>
        <w:autoSpaceDN w:val="0"/>
        <w:spacing w:line="276" w:lineRule="auto"/>
        <w:jc w:val="left"/>
        <w:rPr>
          <w:rFonts w:ascii="Arial" w:hAnsi="Arial" w:cs="Arial"/>
          <w:color w:val="000000"/>
          <w:szCs w:val="20"/>
        </w:rPr>
      </w:pPr>
    </w:p>
    <w:p w14:paraId="11E43903" w14:textId="77777777"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Inland Revenue Details (subject to change)</w:t>
      </w:r>
    </w:p>
    <w:p w14:paraId="7B6BF33D" w14:textId="77777777" w:rsidR="007A7589" w:rsidRPr="0048523A" w:rsidRDefault="007A7589" w:rsidP="0048523A">
      <w:pPr>
        <w:autoSpaceDE w:val="0"/>
        <w:autoSpaceDN w:val="0"/>
        <w:spacing w:line="276" w:lineRule="auto"/>
        <w:jc w:val="left"/>
        <w:rPr>
          <w:rFonts w:ascii="Arial" w:hAnsi="Arial" w:cs="Arial"/>
          <w:szCs w:val="20"/>
        </w:rPr>
      </w:pPr>
    </w:p>
    <w:p w14:paraId="775F727A" w14:textId="77777777"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Bank:</w:t>
      </w:r>
      <w:r w:rsidRPr="0048523A">
        <w:rPr>
          <w:rFonts w:ascii="Arial" w:hAnsi="Arial" w:cs="Arial"/>
          <w:szCs w:val="20"/>
        </w:rPr>
        <w:tab/>
      </w:r>
      <w:r w:rsidRPr="0048523A">
        <w:rPr>
          <w:rFonts w:ascii="Arial" w:hAnsi="Arial" w:cs="Arial"/>
          <w:szCs w:val="20"/>
        </w:rPr>
        <w:tab/>
      </w:r>
      <w:r w:rsidRPr="0048523A">
        <w:rPr>
          <w:rFonts w:ascii="Arial" w:hAnsi="Arial" w:cs="Arial"/>
          <w:szCs w:val="20"/>
        </w:rPr>
        <w:tab/>
      </w:r>
      <w:r w:rsidRPr="0048523A">
        <w:rPr>
          <w:rFonts w:ascii="Arial" w:hAnsi="Arial" w:cs="Arial"/>
          <w:szCs w:val="20"/>
        </w:rPr>
        <w:tab/>
        <w:t>Westpac</w:t>
      </w:r>
    </w:p>
    <w:p w14:paraId="23B7B453" w14:textId="77777777"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Account Number:</w:t>
      </w:r>
      <w:r w:rsidRPr="0048523A">
        <w:rPr>
          <w:rFonts w:ascii="Arial" w:hAnsi="Arial" w:cs="Arial"/>
          <w:szCs w:val="20"/>
        </w:rPr>
        <w:tab/>
      </w:r>
      <w:r w:rsidRPr="0048523A">
        <w:rPr>
          <w:rFonts w:ascii="Arial" w:hAnsi="Arial" w:cs="Arial"/>
          <w:szCs w:val="20"/>
        </w:rPr>
        <w:tab/>
        <w:t>03 0049 0001100 27</w:t>
      </w:r>
    </w:p>
    <w:p w14:paraId="598D8D52" w14:textId="77777777"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Account Name:</w:t>
      </w:r>
      <w:r w:rsidRPr="0048523A">
        <w:rPr>
          <w:rFonts w:ascii="Arial" w:hAnsi="Arial" w:cs="Arial"/>
          <w:szCs w:val="20"/>
        </w:rPr>
        <w:tab/>
      </w:r>
      <w:r w:rsidRPr="0048523A">
        <w:rPr>
          <w:rFonts w:ascii="Arial" w:hAnsi="Arial" w:cs="Arial"/>
          <w:szCs w:val="20"/>
        </w:rPr>
        <w:tab/>
      </w:r>
      <w:r w:rsidRPr="0048523A">
        <w:rPr>
          <w:rFonts w:ascii="Arial" w:hAnsi="Arial" w:cs="Arial"/>
          <w:szCs w:val="20"/>
        </w:rPr>
        <w:tab/>
        <w:t>INLAND REVENUE DEPT</w:t>
      </w:r>
    </w:p>
    <w:p w14:paraId="26737355" w14:textId="77777777" w:rsidR="007A7589" w:rsidRPr="0048523A" w:rsidRDefault="0088451A" w:rsidP="0048523A">
      <w:pPr>
        <w:autoSpaceDE w:val="0"/>
        <w:autoSpaceDN w:val="0"/>
        <w:spacing w:line="276" w:lineRule="auto"/>
        <w:ind w:left="2835" w:hanging="2835"/>
        <w:jc w:val="left"/>
        <w:rPr>
          <w:rFonts w:ascii="Arial" w:hAnsi="Arial" w:cs="Arial"/>
          <w:szCs w:val="20"/>
        </w:rPr>
      </w:pPr>
      <w:proofErr w:type="gramStart"/>
      <w:r w:rsidRPr="0048523A">
        <w:rPr>
          <w:rFonts w:ascii="Arial" w:hAnsi="Arial" w:cs="Arial"/>
          <w:szCs w:val="20"/>
        </w:rPr>
        <w:t>Particulars of</w:t>
      </w:r>
      <w:proofErr w:type="gramEnd"/>
      <w:r w:rsidRPr="0048523A">
        <w:rPr>
          <w:rFonts w:ascii="Arial" w:hAnsi="Arial" w:cs="Arial"/>
          <w:szCs w:val="20"/>
        </w:rPr>
        <w:t xml:space="preserve"> Payment:</w:t>
      </w:r>
      <w:r w:rsidRPr="0048523A">
        <w:rPr>
          <w:rFonts w:ascii="Arial" w:hAnsi="Arial" w:cs="Arial"/>
          <w:szCs w:val="20"/>
        </w:rPr>
        <w:tab/>
      </w:r>
      <w:r w:rsidR="0048523A">
        <w:rPr>
          <w:rFonts w:ascii="Arial" w:hAnsi="Arial" w:cs="Arial"/>
          <w:szCs w:val="20"/>
        </w:rPr>
        <w:tab/>
      </w:r>
      <w:r w:rsidRPr="0048523A">
        <w:rPr>
          <w:rFonts w:ascii="Arial" w:hAnsi="Arial" w:cs="Arial"/>
          <w:szCs w:val="20"/>
          <w:highlight w:val="lightGray"/>
        </w:rPr>
        <w:t>[Insert Entity’s IRD number]</w:t>
      </w:r>
    </w:p>
    <w:p w14:paraId="361C56FA" w14:textId="2D317946"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Payee Code:</w:t>
      </w:r>
      <w:r w:rsidRPr="0048523A">
        <w:rPr>
          <w:rFonts w:ascii="Arial" w:hAnsi="Arial" w:cs="Arial"/>
          <w:szCs w:val="20"/>
        </w:rPr>
        <w:tab/>
      </w:r>
      <w:r w:rsidRPr="0048523A">
        <w:rPr>
          <w:rFonts w:ascii="Arial" w:hAnsi="Arial" w:cs="Arial"/>
          <w:szCs w:val="20"/>
        </w:rPr>
        <w:tab/>
      </w:r>
      <w:r w:rsidRPr="0048523A">
        <w:rPr>
          <w:rFonts w:ascii="Arial" w:hAnsi="Arial" w:cs="Arial"/>
          <w:szCs w:val="20"/>
        </w:rPr>
        <w:tab/>
        <w:t xml:space="preserve">INC </w:t>
      </w:r>
      <w:r w:rsidRPr="0048523A">
        <w:rPr>
          <w:rFonts w:ascii="Arial" w:hAnsi="Arial" w:cs="Arial"/>
          <w:szCs w:val="20"/>
          <w:highlight w:val="lightGray"/>
        </w:rPr>
        <w:t>[310320</w:t>
      </w:r>
      <w:r w:rsidR="00530DCA" w:rsidRPr="00E431E5">
        <w:rPr>
          <w:rFonts w:ascii="Arial" w:hAnsi="Arial" w:cs="Arial"/>
          <w:szCs w:val="20"/>
          <w:highlight w:val="lightGray"/>
        </w:rPr>
        <w:t>2</w:t>
      </w:r>
      <w:r w:rsidR="00A40B71">
        <w:rPr>
          <w:rFonts w:ascii="Arial" w:hAnsi="Arial" w:cs="Arial"/>
          <w:szCs w:val="20"/>
          <w:highlight w:val="lightGray"/>
        </w:rPr>
        <w:t>2</w:t>
      </w:r>
      <w:r w:rsidRPr="0048523A">
        <w:rPr>
          <w:rFonts w:ascii="Arial" w:hAnsi="Arial" w:cs="Arial"/>
          <w:szCs w:val="20"/>
          <w:highlight w:val="lightGray"/>
        </w:rPr>
        <w:t>]</w:t>
      </w:r>
    </w:p>
    <w:p w14:paraId="78417927" w14:textId="77777777" w:rsidR="007A7589" w:rsidRPr="0048523A" w:rsidRDefault="007A7589" w:rsidP="0048523A">
      <w:pPr>
        <w:autoSpaceDE w:val="0"/>
        <w:autoSpaceDN w:val="0"/>
        <w:spacing w:line="276" w:lineRule="auto"/>
        <w:jc w:val="left"/>
        <w:rPr>
          <w:rFonts w:ascii="Arial" w:hAnsi="Arial" w:cs="Arial"/>
          <w:szCs w:val="20"/>
        </w:rPr>
      </w:pPr>
    </w:p>
    <w:p w14:paraId="02D1C030" w14:textId="5E0644B3"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 xml:space="preserve">The payee code references the standard income year end </w:t>
      </w:r>
      <w:r w:rsidRPr="0048523A">
        <w:rPr>
          <w:rFonts w:ascii="Arial" w:hAnsi="Arial" w:cs="Arial"/>
          <w:szCs w:val="20"/>
          <w:highlight w:val="lightGray"/>
        </w:rPr>
        <w:t>[31 March 20</w:t>
      </w:r>
      <w:r w:rsidR="00530DCA" w:rsidRPr="00E431E5">
        <w:rPr>
          <w:rFonts w:ascii="Arial" w:hAnsi="Arial" w:cs="Arial"/>
          <w:szCs w:val="20"/>
          <w:highlight w:val="lightGray"/>
        </w:rPr>
        <w:t>2</w:t>
      </w:r>
      <w:r w:rsidR="00A40B71">
        <w:rPr>
          <w:rFonts w:ascii="Arial" w:hAnsi="Arial" w:cs="Arial"/>
          <w:szCs w:val="20"/>
          <w:highlight w:val="lightGray"/>
        </w:rPr>
        <w:t>2</w:t>
      </w:r>
      <w:r w:rsidRPr="0048523A">
        <w:rPr>
          <w:rFonts w:ascii="Arial" w:hAnsi="Arial" w:cs="Arial"/>
          <w:szCs w:val="20"/>
          <w:highlight w:val="lightGray"/>
        </w:rPr>
        <w:t>]</w:t>
      </w:r>
      <w:r w:rsidRPr="0048523A">
        <w:rPr>
          <w:rFonts w:ascii="Arial" w:hAnsi="Arial" w:cs="Arial"/>
          <w:szCs w:val="20"/>
        </w:rPr>
        <w:t xml:space="preserve">. Please note that this code applies regardless of </w:t>
      </w:r>
      <w:r w:rsidRPr="0048523A">
        <w:rPr>
          <w:rFonts w:ascii="Arial" w:hAnsi="Arial" w:cs="Arial"/>
          <w:szCs w:val="20"/>
          <w:highlight w:val="lightGray"/>
        </w:rPr>
        <w:t>[Insert entity name]</w:t>
      </w:r>
      <w:r w:rsidRPr="0048523A">
        <w:rPr>
          <w:rFonts w:ascii="Arial" w:hAnsi="Arial" w:cs="Arial"/>
          <w:szCs w:val="20"/>
        </w:rPr>
        <w:t>’s balance date.</w:t>
      </w:r>
    </w:p>
    <w:p w14:paraId="43C69E05" w14:textId="77777777" w:rsidR="007A7589" w:rsidRPr="0048523A" w:rsidRDefault="007A7589" w:rsidP="0048523A">
      <w:pPr>
        <w:autoSpaceDE w:val="0"/>
        <w:autoSpaceDN w:val="0"/>
        <w:spacing w:line="276" w:lineRule="auto"/>
        <w:jc w:val="left"/>
        <w:rPr>
          <w:rFonts w:ascii="Arial" w:hAnsi="Arial" w:cs="Arial"/>
          <w:szCs w:val="20"/>
        </w:rPr>
      </w:pPr>
    </w:p>
    <w:p w14:paraId="35A90295" w14:textId="77777777" w:rsidR="007A7589" w:rsidRPr="0048523A" w:rsidRDefault="0088451A" w:rsidP="0048523A">
      <w:pPr>
        <w:spacing w:line="276" w:lineRule="auto"/>
        <w:jc w:val="left"/>
        <w:rPr>
          <w:rFonts w:ascii="Arial" w:hAnsi="Arial" w:cs="Arial"/>
          <w:szCs w:val="20"/>
        </w:rPr>
      </w:pPr>
      <w:r w:rsidRPr="0048523A">
        <w:rPr>
          <w:rFonts w:ascii="Arial" w:hAnsi="Arial" w:cs="Arial"/>
          <w:szCs w:val="20"/>
        </w:rPr>
        <w:t>If you have any queries on any details contained in this letter or on any other matter, please feel free to contact us on [</w:t>
      </w:r>
      <w:r w:rsidRPr="0048523A">
        <w:rPr>
          <w:rFonts w:ascii="Arial" w:hAnsi="Arial" w:cs="Arial"/>
          <w:szCs w:val="20"/>
          <w:highlight w:val="lightGray"/>
        </w:rPr>
        <w:t>insert telephone number</w:t>
      </w:r>
      <w:r w:rsidRPr="0048523A">
        <w:rPr>
          <w:rFonts w:ascii="Arial" w:hAnsi="Arial" w:cs="Arial"/>
          <w:szCs w:val="20"/>
        </w:rPr>
        <w:t>].</w:t>
      </w:r>
    </w:p>
    <w:p w14:paraId="2FD4D3AA" w14:textId="77777777" w:rsidR="007A7589" w:rsidRPr="0048523A" w:rsidRDefault="007A7589" w:rsidP="0048523A">
      <w:pPr>
        <w:tabs>
          <w:tab w:val="right" w:pos="8505"/>
        </w:tabs>
        <w:spacing w:line="276" w:lineRule="auto"/>
        <w:jc w:val="left"/>
        <w:rPr>
          <w:rFonts w:ascii="Arial" w:hAnsi="Arial" w:cs="Arial"/>
          <w:szCs w:val="20"/>
        </w:rPr>
      </w:pPr>
    </w:p>
    <w:p w14:paraId="6E2E9C7E" w14:textId="0DBD8A85" w:rsidR="007A7589" w:rsidRPr="00210F7A" w:rsidRDefault="0088451A" w:rsidP="00210F7A">
      <w:pPr>
        <w:spacing w:line="276" w:lineRule="auto"/>
        <w:jc w:val="left"/>
        <w:rPr>
          <w:rFonts w:ascii="Arial" w:hAnsi="Arial" w:cs="Arial"/>
          <w:szCs w:val="20"/>
        </w:rPr>
      </w:pPr>
      <w:bookmarkStart w:id="8" w:name="Signoff"/>
      <w:bookmarkEnd w:id="8"/>
      <w:r w:rsidRPr="0048523A">
        <w:rPr>
          <w:rFonts w:ascii="Arial" w:hAnsi="Arial" w:cs="Arial"/>
          <w:szCs w:val="20"/>
        </w:rPr>
        <w:t>Yours sincerely</w:t>
      </w:r>
    </w:p>
    <w:p w14:paraId="0D367B2C" w14:textId="77777777" w:rsidR="008D53E2" w:rsidRPr="0048523A" w:rsidRDefault="008D53E2" w:rsidP="0048523A">
      <w:pPr>
        <w:pStyle w:val="MSHFBody"/>
        <w:spacing w:line="276" w:lineRule="auto"/>
        <w:jc w:val="left"/>
        <w:rPr>
          <w:rFonts w:ascii="Arial" w:hAnsi="Arial" w:cs="Arial"/>
          <w:sz w:val="20"/>
        </w:rPr>
      </w:pPr>
    </w:p>
    <w:p w14:paraId="7E2001F3" w14:textId="77777777" w:rsidR="007A7589" w:rsidRPr="0048523A" w:rsidRDefault="007A7589" w:rsidP="0048523A">
      <w:pPr>
        <w:spacing w:line="276" w:lineRule="auto"/>
        <w:jc w:val="left"/>
        <w:rPr>
          <w:rFonts w:ascii="Arial" w:hAnsi="Arial" w:cs="Arial"/>
          <w:szCs w:val="20"/>
        </w:rPr>
      </w:pPr>
    </w:p>
    <w:p w14:paraId="2CF7C59C" w14:textId="77777777" w:rsidR="007A7589" w:rsidRPr="0048523A" w:rsidRDefault="0088451A" w:rsidP="0048523A">
      <w:pPr>
        <w:spacing w:line="276" w:lineRule="auto"/>
        <w:jc w:val="left"/>
        <w:rPr>
          <w:rFonts w:ascii="Arial" w:hAnsi="Arial" w:cs="Arial"/>
          <w:szCs w:val="20"/>
        </w:rPr>
      </w:pPr>
      <w:bookmarkStart w:id="9" w:name="Partner"/>
      <w:bookmarkEnd w:id="9"/>
      <w:r w:rsidRPr="0048523A">
        <w:rPr>
          <w:rFonts w:ascii="Arial" w:hAnsi="Arial" w:cs="Arial"/>
          <w:szCs w:val="20"/>
        </w:rPr>
        <w:t>[</w:t>
      </w:r>
      <w:r w:rsidRPr="0048523A">
        <w:rPr>
          <w:rFonts w:ascii="Arial" w:hAnsi="Arial" w:cs="Arial"/>
          <w:szCs w:val="20"/>
          <w:highlight w:val="lightGray"/>
        </w:rPr>
        <w:t>Insert Name and Title</w:t>
      </w:r>
      <w:r w:rsidRPr="0048523A">
        <w:rPr>
          <w:rFonts w:ascii="Arial" w:hAnsi="Arial" w:cs="Arial"/>
          <w:szCs w:val="20"/>
        </w:rPr>
        <w:t>]</w:t>
      </w:r>
    </w:p>
    <w:p w14:paraId="3864AEBD" w14:textId="77777777" w:rsidR="007A7589" w:rsidRPr="0048523A" w:rsidRDefault="007A7589" w:rsidP="0048523A">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7A7589" w:rsidRPr="0048523A" w14:paraId="035637B8" w14:textId="77777777">
        <w:tc>
          <w:tcPr>
            <w:tcW w:w="9289" w:type="dxa"/>
            <w:tcBorders>
              <w:top w:val="nil"/>
              <w:left w:val="nil"/>
              <w:bottom w:val="nil"/>
              <w:right w:val="nil"/>
            </w:tcBorders>
          </w:tcPr>
          <w:p w14:paraId="099063ED" w14:textId="77777777" w:rsidR="007A7589" w:rsidRPr="0048523A" w:rsidRDefault="0088451A" w:rsidP="0048523A">
            <w:pPr>
              <w:spacing w:line="276" w:lineRule="auto"/>
              <w:jc w:val="left"/>
              <w:rPr>
                <w:rFonts w:ascii="Arial" w:hAnsi="Arial" w:cs="Arial"/>
                <w:szCs w:val="20"/>
              </w:rPr>
            </w:pPr>
            <w:r w:rsidRPr="0048523A">
              <w:rPr>
                <w:rFonts w:ascii="Arial" w:hAnsi="Arial" w:cs="Arial"/>
                <w:szCs w:val="20"/>
              </w:rPr>
              <w:t>Encl.</w:t>
            </w:r>
            <w:bookmarkStart w:id="10" w:name="ConfidBlurb"/>
            <w:bookmarkEnd w:id="10"/>
          </w:p>
        </w:tc>
      </w:tr>
    </w:tbl>
    <w:p w14:paraId="7E9EBD65" w14:textId="77777777" w:rsidR="00210F7A" w:rsidRDefault="00210F7A" w:rsidP="0048523A">
      <w:pPr>
        <w:spacing w:line="276" w:lineRule="auto"/>
        <w:jc w:val="left"/>
        <w:rPr>
          <w:rFonts w:ascii="Arial" w:hAnsi="Arial" w:cs="Arial"/>
          <w:b/>
          <w:szCs w:val="20"/>
        </w:rPr>
      </w:pPr>
    </w:p>
    <w:p w14:paraId="58EA9A35" w14:textId="3B77D121" w:rsidR="007A7589" w:rsidRPr="0048523A" w:rsidRDefault="0088451A" w:rsidP="0048523A">
      <w:pPr>
        <w:spacing w:line="276" w:lineRule="auto"/>
        <w:jc w:val="left"/>
        <w:rPr>
          <w:rFonts w:ascii="Arial" w:hAnsi="Arial" w:cs="Arial"/>
          <w:b/>
          <w:szCs w:val="20"/>
        </w:rPr>
      </w:pPr>
      <w:r w:rsidRPr="0048523A">
        <w:rPr>
          <w:rFonts w:ascii="Arial" w:hAnsi="Arial" w:cs="Arial"/>
          <w:b/>
          <w:szCs w:val="20"/>
        </w:rPr>
        <w:t>Appendix 1</w:t>
      </w:r>
    </w:p>
    <w:p w14:paraId="3B2ACC74" w14:textId="77777777" w:rsidR="007A7589" w:rsidRPr="0048523A" w:rsidRDefault="007A7589" w:rsidP="0048523A">
      <w:pPr>
        <w:autoSpaceDE w:val="0"/>
        <w:autoSpaceDN w:val="0"/>
        <w:spacing w:line="276" w:lineRule="auto"/>
        <w:jc w:val="left"/>
        <w:rPr>
          <w:rFonts w:ascii="Arial" w:hAnsi="Arial" w:cs="Arial"/>
          <w:szCs w:val="20"/>
        </w:rPr>
      </w:pPr>
    </w:p>
    <w:p w14:paraId="73F258E0" w14:textId="77777777" w:rsidR="007A7589" w:rsidRPr="0048523A" w:rsidRDefault="0088451A" w:rsidP="0048523A">
      <w:pPr>
        <w:autoSpaceDE w:val="0"/>
        <w:autoSpaceDN w:val="0"/>
        <w:spacing w:line="276" w:lineRule="auto"/>
        <w:jc w:val="left"/>
        <w:rPr>
          <w:rFonts w:ascii="Arial" w:hAnsi="Arial" w:cs="Arial"/>
          <w:szCs w:val="20"/>
        </w:rPr>
      </w:pPr>
      <w:r w:rsidRPr="0048523A">
        <w:rPr>
          <w:rFonts w:ascii="Arial" w:hAnsi="Arial" w:cs="Arial"/>
          <w:szCs w:val="20"/>
        </w:rPr>
        <w:t>Depending on a client’s balance date, the respective provisional tax due dates are contained in Schedule 3 Part</w:t>
      </w:r>
      <w:r w:rsidR="00531525">
        <w:rPr>
          <w:rFonts w:ascii="Arial" w:hAnsi="Arial" w:cs="Arial"/>
          <w:szCs w:val="20"/>
        </w:rPr>
        <w:t xml:space="preserve"> A of the </w:t>
      </w:r>
      <w:r w:rsidR="00531525" w:rsidRPr="006D34A8">
        <w:rPr>
          <w:rFonts w:ascii="Arial" w:hAnsi="Arial" w:cs="Arial"/>
          <w:i/>
          <w:szCs w:val="20"/>
        </w:rPr>
        <w:t>Income Tax Act 2007</w:t>
      </w:r>
      <w:r w:rsidR="00531525">
        <w:rPr>
          <w:rFonts w:ascii="Arial" w:hAnsi="Arial" w:cs="Arial"/>
          <w:szCs w:val="20"/>
        </w:rPr>
        <w:t xml:space="preserve">. </w:t>
      </w:r>
      <w:r w:rsidRPr="0048523A">
        <w:rPr>
          <w:rFonts w:ascii="Arial" w:hAnsi="Arial" w:cs="Arial"/>
          <w:szCs w:val="20"/>
        </w:rPr>
        <w:t>A summary extract of the standard provisional tax due dates is reproduced below (please refer to the legislation for further detail):</w:t>
      </w:r>
    </w:p>
    <w:p w14:paraId="3348884E" w14:textId="77777777" w:rsidR="007A7589" w:rsidRDefault="007A7589">
      <w:pPr>
        <w:autoSpaceDE w:val="0"/>
        <w:autoSpaceDN w:val="0"/>
      </w:pPr>
    </w:p>
    <w:tbl>
      <w:tblPr>
        <w:tblStyle w:val="TableGrid"/>
        <w:tblW w:w="0" w:type="auto"/>
        <w:tblLook w:val="04A0" w:firstRow="1" w:lastRow="0" w:firstColumn="1" w:lastColumn="0" w:noHBand="0" w:noVBand="1"/>
      </w:tblPr>
      <w:tblGrid>
        <w:gridCol w:w="1503"/>
        <w:gridCol w:w="2064"/>
        <w:gridCol w:w="1800"/>
        <w:gridCol w:w="1667"/>
        <w:gridCol w:w="2029"/>
      </w:tblGrid>
      <w:tr w:rsidR="007A7589" w:rsidRPr="006D34A8" w14:paraId="5418A407" w14:textId="77777777" w:rsidTr="0088451A">
        <w:tc>
          <w:tcPr>
            <w:tcW w:w="1526" w:type="dxa"/>
            <w:shd w:val="clear" w:color="auto" w:fill="D9D9D9" w:themeFill="background1" w:themeFillShade="D9"/>
            <w:vAlign w:val="center"/>
          </w:tcPr>
          <w:p w14:paraId="00A1E6CA"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Balance Date</w:t>
            </w:r>
          </w:p>
        </w:tc>
        <w:tc>
          <w:tcPr>
            <w:tcW w:w="2126" w:type="dxa"/>
            <w:shd w:val="clear" w:color="auto" w:fill="D9D9D9" w:themeFill="background1" w:themeFillShade="D9"/>
            <w:vAlign w:val="center"/>
          </w:tcPr>
          <w:p w14:paraId="5E1F8DAD"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1</w:t>
            </w:r>
            <w:r w:rsidRPr="006D34A8">
              <w:rPr>
                <w:rFonts w:ascii="Arial" w:hAnsi="Arial" w:cs="Arial"/>
                <w:szCs w:val="20"/>
                <w:vertAlign w:val="superscript"/>
              </w:rPr>
              <w:t>st</w:t>
            </w:r>
            <w:r w:rsidRPr="006D34A8">
              <w:rPr>
                <w:rFonts w:ascii="Arial" w:hAnsi="Arial" w:cs="Arial"/>
                <w:szCs w:val="20"/>
              </w:rPr>
              <w:t xml:space="preserve"> Instalment Due</w:t>
            </w:r>
          </w:p>
        </w:tc>
        <w:tc>
          <w:tcPr>
            <w:tcW w:w="1843" w:type="dxa"/>
            <w:shd w:val="clear" w:color="auto" w:fill="D9D9D9" w:themeFill="background1" w:themeFillShade="D9"/>
            <w:vAlign w:val="center"/>
          </w:tcPr>
          <w:p w14:paraId="7B8B0BD3"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w:t>
            </w:r>
            <w:r w:rsidRPr="006D34A8">
              <w:rPr>
                <w:rFonts w:ascii="Arial" w:hAnsi="Arial" w:cs="Arial"/>
                <w:szCs w:val="20"/>
                <w:vertAlign w:val="superscript"/>
              </w:rPr>
              <w:t>nd</w:t>
            </w:r>
            <w:r w:rsidRPr="006D34A8">
              <w:rPr>
                <w:rFonts w:ascii="Arial" w:hAnsi="Arial" w:cs="Arial"/>
                <w:szCs w:val="20"/>
              </w:rPr>
              <w:t xml:space="preserve"> Instalment</w:t>
            </w:r>
          </w:p>
        </w:tc>
        <w:tc>
          <w:tcPr>
            <w:tcW w:w="1701" w:type="dxa"/>
            <w:shd w:val="clear" w:color="auto" w:fill="D9D9D9" w:themeFill="background1" w:themeFillShade="D9"/>
            <w:vAlign w:val="center"/>
          </w:tcPr>
          <w:p w14:paraId="20518B20"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3</w:t>
            </w:r>
            <w:r w:rsidRPr="006D34A8">
              <w:rPr>
                <w:rFonts w:ascii="Arial" w:hAnsi="Arial" w:cs="Arial"/>
                <w:szCs w:val="20"/>
                <w:vertAlign w:val="superscript"/>
              </w:rPr>
              <w:t>rd</w:t>
            </w:r>
            <w:r w:rsidRPr="006D34A8">
              <w:rPr>
                <w:rFonts w:ascii="Arial" w:hAnsi="Arial" w:cs="Arial"/>
                <w:szCs w:val="20"/>
              </w:rPr>
              <w:t xml:space="preserve"> Instalment</w:t>
            </w:r>
          </w:p>
        </w:tc>
        <w:tc>
          <w:tcPr>
            <w:tcW w:w="2093" w:type="dxa"/>
            <w:shd w:val="clear" w:color="auto" w:fill="D9D9D9" w:themeFill="background1" w:themeFillShade="D9"/>
            <w:vAlign w:val="center"/>
          </w:tcPr>
          <w:p w14:paraId="73530CA2"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Terminal Tax Due (with agent)</w:t>
            </w:r>
          </w:p>
        </w:tc>
      </w:tr>
      <w:tr w:rsidR="007A7589" w:rsidRPr="006D34A8" w14:paraId="050A16A0" w14:textId="77777777">
        <w:trPr>
          <w:trHeight w:val="340"/>
        </w:trPr>
        <w:tc>
          <w:tcPr>
            <w:tcW w:w="1526" w:type="dxa"/>
            <w:vAlign w:val="center"/>
          </w:tcPr>
          <w:p w14:paraId="50598013"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October</w:t>
            </w:r>
          </w:p>
        </w:tc>
        <w:tc>
          <w:tcPr>
            <w:tcW w:w="2126" w:type="dxa"/>
            <w:vAlign w:val="center"/>
          </w:tcPr>
          <w:p w14:paraId="14934973"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March</w:t>
            </w:r>
          </w:p>
        </w:tc>
        <w:tc>
          <w:tcPr>
            <w:tcW w:w="1843" w:type="dxa"/>
            <w:vAlign w:val="center"/>
          </w:tcPr>
          <w:p w14:paraId="71756D82"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July</w:t>
            </w:r>
          </w:p>
        </w:tc>
        <w:tc>
          <w:tcPr>
            <w:tcW w:w="1701" w:type="dxa"/>
            <w:vAlign w:val="center"/>
          </w:tcPr>
          <w:p w14:paraId="40F6FEED"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November</w:t>
            </w:r>
          </w:p>
        </w:tc>
        <w:tc>
          <w:tcPr>
            <w:tcW w:w="2093" w:type="dxa"/>
            <w:vAlign w:val="center"/>
          </w:tcPr>
          <w:p w14:paraId="5E9E96BF"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November</w:t>
            </w:r>
          </w:p>
        </w:tc>
      </w:tr>
      <w:tr w:rsidR="007A7589" w:rsidRPr="006D34A8" w14:paraId="5EC3CDA0" w14:textId="77777777">
        <w:trPr>
          <w:trHeight w:val="340"/>
        </w:trPr>
        <w:tc>
          <w:tcPr>
            <w:tcW w:w="1526" w:type="dxa"/>
            <w:vAlign w:val="center"/>
          </w:tcPr>
          <w:p w14:paraId="6F12A78D"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November</w:t>
            </w:r>
          </w:p>
        </w:tc>
        <w:tc>
          <w:tcPr>
            <w:tcW w:w="2126" w:type="dxa"/>
            <w:vAlign w:val="center"/>
          </w:tcPr>
          <w:p w14:paraId="39B2CB9A"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May</w:t>
            </w:r>
          </w:p>
        </w:tc>
        <w:tc>
          <w:tcPr>
            <w:tcW w:w="1843" w:type="dxa"/>
            <w:vAlign w:val="center"/>
          </w:tcPr>
          <w:p w14:paraId="1B39A4B2"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August</w:t>
            </w:r>
          </w:p>
        </w:tc>
        <w:tc>
          <w:tcPr>
            <w:tcW w:w="1701" w:type="dxa"/>
            <w:vAlign w:val="center"/>
          </w:tcPr>
          <w:p w14:paraId="0D6FFAA9"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15 January</w:t>
            </w:r>
          </w:p>
        </w:tc>
        <w:tc>
          <w:tcPr>
            <w:tcW w:w="2093" w:type="dxa"/>
            <w:vAlign w:val="center"/>
          </w:tcPr>
          <w:p w14:paraId="1BEFEF80"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December</w:t>
            </w:r>
          </w:p>
        </w:tc>
      </w:tr>
      <w:tr w:rsidR="007A7589" w:rsidRPr="006D34A8" w14:paraId="5B87C77A" w14:textId="77777777">
        <w:trPr>
          <w:trHeight w:val="340"/>
        </w:trPr>
        <w:tc>
          <w:tcPr>
            <w:tcW w:w="1526" w:type="dxa"/>
            <w:vAlign w:val="center"/>
          </w:tcPr>
          <w:p w14:paraId="18B461F2"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December</w:t>
            </w:r>
          </w:p>
        </w:tc>
        <w:tc>
          <w:tcPr>
            <w:tcW w:w="2126" w:type="dxa"/>
            <w:vAlign w:val="center"/>
          </w:tcPr>
          <w:p w14:paraId="5B1E4D31"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May</w:t>
            </w:r>
          </w:p>
        </w:tc>
        <w:tc>
          <w:tcPr>
            <w:tcW w:w="1843" w:type="dxa"/>
            <w:vAlign w:val="center"/>
          </w:tcPr>
          <w:p w14:paraId="34842732"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September</w:t>
            </w:r>
          </w:p>
        </w:tc>
        <w:tc>
          <w:tcPr>
            <w:tcW w:w="1701" w:type="dxa"/>
            <w:vAlign w:val="center"/>
          </w:tcPr>
          <w:p w14:paraId="4CE06D33"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January</w:t>
            </w:r>
          </w:p>
        </w:tc>
        <w:tc>
          <w:tcPr>
            <w:tcW w:w="2093" w:type="dxa"/>
            <w:vAlign w:val="center"/>
          </w:tcPr>
          <w:p w14:paraId="58CA14AB"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15 January</w:t>
            </w:r>
          </w:p>
        </w:tc>
      </w:tr>
      <w:tr w:rsidR="007A7589" w:rsidRPr="006D34A8" w14:paraId="6CF6C551" w14:textId="77777777">
        <w:trPr>
          <w:trHeight w:val="340"/>
        </w:trPr>
        <w:tc>
          <w:tcPr>
            <w:tcW w:w="1526" w:type="dxa"/>
            <w:vAlign w:val="center"/>
          </w:tcPr>
          <w:p w14:paraId="02FC679E"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January</w:t>
            </w:r>
          </w:p>
        </w:tc>
        <w:tc>
          <w:tcPr>
            <w:tcW w:w="2126" w:type="dxa"/>
            <w:vAlign w:val="center"/>
          </w:tcPr>
          <w:p w14:paraId="281FD923"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June</w:t>
            </w:r>
          </w:p>
        </w:tc>
        <w:tc>
          <w:tcPr>
            <w:tcW w:w="1843" w:type="dxa"/>
            <w:vAlign w:val="center"/>
          </w:tcPr>
          <w:p w14:paraId="68D9EB28"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October</w:t>
            </w:r>
          </w:p>
        </w:tc>
        <w:tc>
          <w:tcPr>
            <w:tcW w:w="1701" w:type="dxa"/>
            <w:vAlign w:val="center"/>
          </w:tcPr>
          <w:p w14:paraId="0B1F4D67"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February</w:t>
            </w:r>
          </w:p>
        </w:tc>
        <w:tc>
          <w:tcPr>
            <w:tcW w:w="2093" w:type="dxa"/>
            <w:vAlign w:val="center"/>
          </w:tcPr>
          <w:p w14:paraId="4AE92329"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February</w:t>
            </w:r>
          </w:p>
        </w:tc>
      </w:tr>
      <w:tr w:rsidR="007A7589" w:rsidRPr="006D34A8" w14:paraId="0C603658" w14:textId="77777777">
        <w:trPr>
          <w:trHeight w:val="340"/>
        </w:trPr>
        <w:tc>
          <w:tcPr>
            <w:tcW w:w="1526" w:type="dxa"/>
            <w:vAlign w:val="center"/>
          </w:tcPr>
          <w:p w14:paraId="51FCA411"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February</w:t>
            </w:r>
          </w:p>
        </w:tc>
        <w:tc>
          <w:tcPr>
            <w:tcW w:w="2126" w:type="dxa"/>
            <w:vAlign w:val="center"/>
          </w:tcPr>
          <w:p w14:paraId="642F12E4"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July</w:t>
            </w:r>
          </w:p>
        </w:tc>
        <w:tc>
          <w:tcPr>
            <w:tcW w:w="1843" w:type="dxa"/>
            <w:vAlign w:val="center"/>
          </w:tcPr>
          <w:p w14:paraId="7CF4922F"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November</w:t>
            </w:r>
          </w:p>
        </w:tc>
        <w:tc>
          <w:tcPr>
            <w:tcW w:w="1701" w:type="dxa"/>
            <w:vAlign w:val="center"/>
          </w:tcPr>
          <w:p w14:paraId="4D9921B7"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March</w:t>
            </w:r>
          </w:p>
        </w:tc>
        <w:tc>
          <w:tcPr>
            <w:tcW w:w="2093" w:type="dxa"/>
            <w:vAlign w:val="center"/>
          </w:tcPr>
          <w:p w14:paraId="06AF4113"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March</w:t>
            </w:r>
          </w:p>
        </w:tc>
      </w:tr>
      <w:tr w:rsidR="007A7589" w:rsidRPr="006D34A8" w14:paraId="7B40BD70" w14:textId="77777777">
        <w:trPr>
          <w:trHeight w:val="340"/>
        </w:trPr>
        <w:tc>
          <w:tcPr>
            <w:tcW w:w="1526" w:type="dxa"/>
            <w:vAlign w:val="center"/>
          </w:tcPr>
          <w:p w14:paraId="62118989"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March</w:t>
            </w:r>
          </w:p>
        </w:tc>
        <w:tc>
          <w:tcPr>
            <w:tcW w:w="2126" w:type="dxa"/>
            <w:vAlign w:val="center"/>
          </w:tcPr>
          <w:p w14:paraId="55D6361E"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August</w:t>
            </w:r>
          </w:p>
        </w:tc>
        <w:tc>
          <w:tcPr>
            <w:tcW w:w="1843" w:type="dxa"/>
            <w:vAlign w:val="center"/>
          </w:tcPr>
          <w:p w14:paraId="15E70593"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15 January</w:t>
            </w:r>
          </w:p>
        </w:tc>
        <w:tc>
          <w:tcPr>
            <w:tcW w:w="1701" w:type="dxa"/>
            <w:vAlign w:val="center"/>
          </w:tcPr>
          <w:p w14:paraId="5ACDA8B9"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May</w:t>
            </w:r>
          </w:p>
        </w:tc>
        <w:tc>
          <w:tcPr>
            <w:tcW w:w="2093" w:type="dxa"/>
            <w:vAlign w:val="center"/>
          </w:tcPr>
          <w:p w14:paraId="1ECEB69F"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April</w:t>
            </w:r>
          </w:p>
        </w:tc>
      </w:tr>
      <w:tr w:rsidR="007A7589" w:rsidRPr="006D34A8" w14:paraId="737A9E6C" w14:textId="77777777">
        <w:trPr>
          <w:trHeight w:val="340"/>
        </w:trPr>
        <w:tc>
          <w:tcPr>
            <w:tcW w:w="1526" w:type="dxa"/>
            <w:vAlign w:val="center"/>
          </w:tcPr>
          <w:p w14:paraId="7DB05D0E"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April</w:t>
            </w:r>
          </w:p>
        </w:tc>
        <w:tc>
          <w:tcPr>
            <w:tcW w:w="2126" w:type="dxa"/>
            <w:vAlign w:val="center"/>
          </w:tcPr>
          <w:p w14:paraId="71EEED86"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September</w:t>
            </w:r>
          </w:p>
        </w:tc>
        <w:tc>
          <w:tcPr>
            <w:tcW w:w="1843" w:type="dxa"/>
            <w:vAlign w:val="center"/>
          </w:tcPr>
          <w:p w14:paraId="761B2F3A"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January</w:t>
            </w:r>
          </w:p>
        </w:tc>
        <w:tc>
          <w:tcPr>
            <w:tcW w:w="1701" w:type="dxa"/>
            <w:vAlign w:val="center"/>
          </w:tcPr>
          <w:p w14:paraId="0BEFC686"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May</w:t>
            </w:r>
          </w:p>
        </w:tc>
        <w:tc>
          <w:tcPr>
            <w:tcW w:w="2093" w:type="dxa"/>
            <w:vAlign w:val="center"/>
          </w:tcPr>
          <w:p w14:paraId="089FBF4D"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April</w:t>
            </w:r>
          </w:p>
        </w:tc>
      </w:tr>
      <w:tr w:rsidR="007A7589" w:rsidRPr="006D34A8" w14:paraId="2059B6AD" w14:textId="77777777">
        <w:trPr>
          <w:trHeight w:val="340"/>
        </w:trPr>
        <w:tc>
          <w:tcPr>
            <w:tcW w:w="1526" w:type="dxa"/>
            <w:vAlign w:val="center"/>
          </w:tcPr>
          <w:p w14:paraId="421C90F1"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May</w:t>
            </w:r>
          </w:p>
        </w:tc>
        <w:tc>
          <w:tcPr>
            <w:tcW w:w="2126" w:type="dxa"/>
            <w:vAlign w:val="center"/>
          </w:tcPr>
          <w:p w14:paraId="5CF14331"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October</w:t>
            </w:r>
          </w:p>
        </w:tc>
        <w:tc>
          <w:tcPr>
            <w:tcW w:w="1843" w:type="dxa"/>
            <w:vAlign w:val="center"/>
          </w:tcPr>
          <w:p w14:paraId="2EABA03E"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February</w:t>
            </w:r>
          </w:p>
        </w:tc>
        <w:tc>
          <w:tcPr>
            <w:tcW w:w="1701" w:type="dxa"/>
            <w:vAlign w:val="center"/>
          </w:tcPr>
          <w:p w14:paraId="092F4484"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June</w:t>
            </w:r>
          </w:p>
        </w:tc>
        <w:tc>
          <w:tcPr>
            <w:tcW w:w="2093" w:type="dxa"/>
            <w:vAlign w:val="center"/>
          </w:tcPr>
          <w:p w14:paraId="75643532"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April</w:t>
            </w:r>
          </w:p>
        </w:tc>
      </w:tr>
      <w:tr w:rsidR="007A7589" w:rsidRPr="006D34A8" w14:paraId="16E8496B" w14:textId="77777777">
        <w:trPr>
          <w:trHeight w:val="340"/>
        </w:trPr>
        <w:tc>
          <w:tcPr>
            <w:tcW w:w="1526" w:type="dxa"/>
            <w:vAlign w:val="center"/>
          </w:tcPr>
          <w:p w14:paraId="2CC1D9E6"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June</w:t>
            </w:r>
          </w:p>
        </w:tc>
        <w:tc>
          <w:tcPr>
            <w:tcW w:w="2126" w:type="dxa"/>
            <w:vAlign w:val="center"/>
          </w:tcPr>
          <w:p w14:paraId="23D1183C"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November</w:t>
            </w:r>
          </w:p>
        </w:tc>
        <w:tc>
          <w:tcPr>
            <w:tcW w:w="1843" w:type="dxa"/>
            <w:vAlign w:val="center"/>
          </w:tcPr>
          <w:p w14:paraId="279B7ACF"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March</w:t>
            </w:r>
          </w:p>
        </w:tc>
        <w:tc>
          <w:tcPr>
            <w:tcW w:w="1701" w:type="dxa"/>
            <w:vAlign w:val="center"/>
          </w:tcPr>
          <w:p w14:paraId="12C315D8"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July</w:t>
            </w:r>
          </w:p>
        </w:tc>
        <w:tc>
          <w:tcPr>
            <w:tcW w:w="2093" w:type="dxa"/>
            <w:vAlign w:val="center"/>
          </w:tcPr>
          <w:p w14:paraId="6129AD40"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April</w:t>
            </w:r>
          </w:p>
        </w:tc>
      </w:tr>
      <w:tr w:rsidR="007A7589" w:rsidRPr="006D34A8" w14:paraId="22ED331B" w14:textId="77777777">
        <w:trPr>
          <w:trHeight w:val="340"/>
        </w:trPr>
        <w:tc>
          <w:tcPr>
            <w:tcW w:w="1526" w:type="dxa"/>
            <w:vAlign w:val="center"/>
          </w:tcPr>
          <w:p w14:paraId="68554730"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July</w:t>
            </w:r>
          </w:p>
        </w:tc>
        <w:tc>
          <w:tcPr>
            <w:tcW w:w="2126" w:type="dxa"/>
            <w:vAlign w:val="center"/>
          </w:tcPr>
          <w:p w14:paraId="2A98FAEB"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15 January</w:t>
            </w:r>
          </w:p>
        </w:tc>
        <w:tc>
          <w:tcPr>
            <w:tcW w:w="1843" w:type="dxa"/>
            <w:vAlign w:val="center"/>
          </w:tcPr>
          <w:p w14:paraId="49DED439"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May</w:t>
            </w:r>
          </w:p>
        </w:tc>
        <w:tc>
          <w:tcPr>
            <w:tcW w:w="1701" w:type="dxa"/>
            <w:vAlign w:val="center"/>
          </w:tcPr>
          <w:p w14:paraId="04807A28"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August</w:t>
            </w:r>
          </w:p>
        </w:tc>
        <w:tc>
          <w:tcPr>
            <w:tcW w:w="2093" w:type="dxa"/>
            <w:vAlign w:val="center"/>
          </w:tcPr>
          <w:p w14:paraId="4FDB1624"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April</w:t>
            </w:r>
          </w:p>
        </w:tc>
      </w:tr>
      <w:tr w:rsidR="007A7589" w:rsidRPr="006D34A8" w14:paraId="5D4A9485" w14:textId="77777777">
        <w:trPr>
          <w:trHeight w:val="340"/>
        </w:trPr>
        <w:tc>
          <w:tcPr>
            <w:tcW w:w="1526" w:type="dxa"/>
            <w:vAlign w:val="center"/>
          </w:tcPr>
          <w:p w14:paraId="00CE45FD"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August</w:t>
            </w:r>
          </w:p>
        </w:tc>
        <w:tc>
          <w:tcPr>
            <w:tcW w:w="2126" w:type="dxa"/>
            <w:vAlign w:val="center"/>
          </w:tcPr>
          <w:p w14:paraId="045FB0B6"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January</w:t>
            </w:r>
          </w:p>
        </w:tc>
        <w:tc>
          <w:tcPr>
            <w:tcW w:w="1843" w:type="dxa"/>
            <w:vAlign w:val="center"/>
          </w:tcPr>
          <w:p w14:paraId="660AF9A0"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May</w:t>
            </w:r>
          </w:p>
        </w:tc>
        <w:tc>
          <w:tcPr>
            <w:tcW w:w="1701" w:type="dxa"/>
            <w:vAlign w:val="center"/>
          </w:tcPr>
          <w:p w14:paraId="4E176DB6"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September</w:t>
            </w:r>
          </w:p>
        </w:tc>
        <w:tc>
          <w:tcPr>
            <w:tcW w:w="2093" w:type="dxa"/>
            <w:vAlign w:val="center"/>
          </w:tcPr>
          <w:p w14:paraId="73D8BFFF"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April</w:t>
            </w:r>
          </w:p>
        </w:tc>
      </w:tr>
      <w:tr w:rsidR="007A7589" w:rsidRPr="006D34A8" w14:paraId="030C7347" w14:textId="77777777">
        <w:trPr>
          <w:trHeight w:val="340"/>
        </w:trPr>
        <w:tc>
          <w:tcPr>
            <w:tcW w:w="1526" w:type="dxa"/>
            <w:vAlign w:val="center"/>
          </w:tcPr>
          <w:p w14:paraId="113087F6"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September</w:t>
            </w:r>
          </w:p>
        </w:tc>
        <w:tc>
          <w:tcPr>
            <w:tcW w:w="2126" w:type="dxa"/>
            <w:vAlign w:val="center"/>
          </w:tcPr>
          <w:p w14:paraId="0DDCB373"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February</w:t>
            </w:r>
          </w:p>
        </w:tc>
        <w:tc>
          <w:tcPr>
            <w:tcW w:w="1843" w:type="dxa"/>
            <w:vAlign w:val="center"/>
          </w:tcPr>
          <w:p w14:paraId="66DCF667"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June</w:t>
            </w:r>
          </w:p>
        </w:tc>
        <w:tc>
          <w:tcPr>
            <w:tcW w:w="1701" w:type="dxa"/>
            <w:vAlign w:val="center"/>
          </w:tcPr>
          <w:p w14:paraId="45E5AD07"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28 October</w:t>
            </w:r>
          </w:p>
        </w:tc>
        <w:tc>
          <w:tcPr>
            <w:tcW w:w="2093" w:type="dxa"/>
            <w:vAlign w:val="center"/>
          </w:tcPr>
          <w:p w14:paraId="172BB6B1" w14:textId="77777777" w:rsidR="007A7589" w:rsidRPr="006D34A8" w:rsidRDefault="0088451A" w:rsidP="006D34A8">
            <w:pPr>
              <w:autoSpaceDE w:val="0"/>
              <w:autoSpaceDN w:val="0"/>
              <w:spacing w:before="100" w:after="100"/>
              <w:jc w:val="center"/>
              <w:rPr>
                <w:rFonts w:ascii="Arial" w:hAnsi="Arial" w:cs="Arial"/>
                <w:szCs w:val="20"/>
              </w:rPr>
            </w:pPr>
            <w:r w:rsidRPr="006D34A8">
              <w:rPr>
                <w:rFonts w:ascii="Arial" w:hAnsi="Arial" w:cs="Arial"/>
                <w:szCs w:val="20"/>
              </w:rPr>
              <w:t>7 April</w:t>
            </w:r>
          </w:p>
        </w:tc>
      </w:tr>
    </w:tbl>
    <w:p w14:paraId="0FAF2F81" w14:textId="77777777" w:rsidR="007A7589" w:rsidRDefault="0088451A">
      <w:pPr>
        <w:autoSpaceDE w:val="0"/>
        <w:autoSpaceDN w:val="0"/>
      </w:pPr>
      <w:r>
        <w:t xml:space="preserve"> </w:t>
      </w:r>
    </w:p>
    <w:sectPr w:rsidR="007A7589" w:rsidSect="00B77A83">
      <w:headerReference w:type="even" r:id="rId7"/>
      <w:headerReference w:type="default" r:id="rId8"/>
      <w:footerReference w:type="even" r:id="rId9"/>
      <w:footerReference w:type="default" r:id="rId10"/>
      <w:headerReference w:type="first" r:id="rId11"/>
      <w:footerReference w:type="first" r:id="rId12"/>
      <w:pgSz w:w="11909" w:h="16834" w:code="9"/>
      <w:pgMar w:top="1418" w:right="1418" w:bottom="728" w:left="1418" w:header="709" w:footer="576"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E3014" w14:textId="77777777" w:rsidR="005F7F06" w:rsidRDefault="005F7F06">
      <w:r>
        <w:separator/>
      </w:r>
    </w:p>
  </w:endnote>
  <w:endnote w:type="continuationSeparator" w:id="0">
    <w:p w14:paraId="3E8C0736" w14:textId="77777777" w:rsidR="005F7F06" w:rsidRDefault="005F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Segoe Script"/>
    <w:charset w:val="00"/>
    <w:family w:val="swiss"/>
    <w:pitch w:val="variable"/>
    <w:sig w:usb0="A00002FF"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C03" w14:textId="77777777" w:rsidR="00B77A83" w:rsidRPr="00B77A83" w:rsidRDefault="00B77A83">
    <w:pPr>
      <w:pStyle w:val="Footer"/>
      <w:rPr>
        <w:rFonts w:ascii="Raleway" w:hAnsi="Raleway"/>
        <w:sz w:val="15"/>
      </w:rPr>
    </w:pPr>
    <w:r w:rsidRPr="00B77A83">
      <w:rPr>
        <w:rFonts w:ascii="Raleway" w:hAnsi="Raleway"/>
        <w:sz w:val="15"/>
      </w:rPr>
      <w:fldChar w:fldCharType="begin"/>
    </w:r>
    <w:r w:rsidRPr="00B77A83">
      <w:rPr>
        <w:rFonts w:ascii="Raleway" w:hAnsi="Raleway"/>
        <w:sz w:val="15"/>
      </w:rPr>
      <w:instrText xml:space="preserve"> DOCPROPERTY iManDocRef \* MERGEFORMAT </w:instrText>
    </w:r>
    <w:r w:rsidRPr="00B77A83">
      <w:rPr>
        <w:rFonts w:ascii="Raleway" w:hAnsi="Raleway"/>
        <w:sz w:val="15"/>
      </w:rPr>
      <w:fldChar w:fldCharType="separate"/>
    </w:r>
    <w:r w:rsidR="006D34A8">
      <w:rPr>
        <w:rFonts w:ascii="Raleway" w:hAnsi="Raleway"/>
        <w:sz w:val="15"/>
      </w:rPr>
      <w:t>2780799-1</w:t>
    </w:r>
    <w:r w:rsidRPr="00B77A83">
      <w:rPr>
        <w:rFonts w:ascii="Raleway" w:hAnsi="Raleway"/>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234A" w14:textId="77777777" w:rsidR="0015789B" w:rsidRDefault="00157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3ECF" w14:textId="77777777" w:rsidR="0015789B" w:rsidRDefault="00157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B05E" w14:textId="77777777" w:rsidR="005F7F06" w:rsidRDefault="005F7F06">
      <w:r>
        <w:separator/>
      </w:r>
    </w:p>
  </w:footnote>
  <w:footnote w:type="continuationSeparator" w:id="0">
    <w:p w14:paraId="25EFCB00" w14:textId="77777777" w:rsidR="005F7F06" w:rsidRDefault="005F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C4C7" w14:textId="77777777" w:rsidR="0015789B" w:rsidRDefault="00157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8E5E" w14:textId="77777777" w:rsidR="0015789B" w:rsidRDefault="00157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FBC5" w14:textId="77777777" w:rsidR="0015789B" w:rsidRDefault="00157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16C8DA"/>
    <w:lvl w:ilvl="0">
      <w:numFmt w:val="bullet"/>
      <w:lvlText w:val="*"/>
      <w:lvlJc w:val="left"/>
      <w:pPr>
        <w:ind w:left="0" w:firstLine="0"/>
      </w:pPr>
    </w:lvl>
  </w:abstractNum>
  <w:abstractNum w:abstractNumId="1" w15:restartNumberingAfterBreak="0">
    <w:nsid w:val="6D354BFD"/>
    <w:multiLevelType w:val="hybridMultilevel"/>
    <w:tmpl w:val="A656A07E"/>
    <w:lvl w:ilvl="0" w:tplc="74AA0C1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Sun">
    <w15:presenceInfo w15:providerId="AD" w15:userId="S::nancy.sun@bakertillysr.nz::0f77a412-0ae7-417f-b152-53e01fe0b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89"/>
    <w:rsid w:val="000464D3"/>
    <w:rsid w:val="00074542"/>
    <w:rsid w:val="000756A5"/>
    <w:rsid w:val="00094F72"/>
    <w:rsid w:val="0015789B"/>
    <w:rsid w:val="001E3E23"/>
    <w:rsid w:val="00205370"/>
    <w:rsid w:val="00210F7A"/>
    <w:rsid w:val="0023708C"/>
    <w:rsid w:val="00241E39"/>
    <w:rsid w:val="00242ECF"/>
    <w:rsid w:val="00254056"/>
    <w:rsid w:val="002839EE"/>
    <w:rsid w:val="00294F55"/>
    <w:rsid w:val="002F3B86"/>
    <w:rsid w:val="002F5A1D"/>
    <w:rsid w:val="0030060F"/>
    <w:rsid w:val="003861EE"/>
    <w:rsid w:val="003B37B3"/>
    <w:rsid w:val="003C6DFA"/>
    <w:rsid w:val="00416350"/>
    <w:rsid w:val="004257A2"/>
    <w:rsid w:val="00433B96"/>
    <w:rsid w:val="00453CE5"/>
    <w:rsid w:val="0048523A"/>
    <w:rsid w:val="00485852"/>
    <w:rsid w:val="004A4760"/>
    <w:rsid w:val="004D553B"/>
    <w:rsid w:val="00511DCC"/>
    <w:rsid w:val="00530DCA"/>
    <w:rsid w:val="00531525"/>
    <w:rsid w:val="005C6736"/>
    <w:rsid w:val="005C7334"/>
    <w:rsid w:val="005C7CB3"/>
    <w:rsid w:val="005D0F7B"/>
    <w:rsid w:val="005F7F06"/>
    <w:rsid w:val="0061528C"/>
    <w:rsid w:val="00644CAB"/>
    <w:rsid w:val="00697AB4"/>
    <w:rsid w:val="006C24DE"/>
    <w:rsid w:val="006D34A8"/>
    <w:rsid w:val="006E5A66"/>
    <w:rsid w:val="00726A7E"/>
    <w:rsid w:val="00751756"/>
    <w:rsid w:val="007A7589"/>
    <w:rsid w:val="007B143A"/>
    <w:rsid w:val="007E37B6"/>
    <w:rsid w:val="0088451A"/>
    <w:rsid w:val="00897564"/>
    <w:rsid w:val="008A3FD0"/>
    <w:rsid w:val="008D3081"/>
    <w:rsid w:val="008D53E2"/>
    <w:rsid w:val="00914735"/>
    <w:rsid w:val="00923DD1"/>
    <w:rsid w:val="00982338"/>
    <w:rsid w:val="00991AD4"/>
    <w:rsid w:val="009D0478"/>
    <w:rsid w:val="00A40B71"/>
    <w:rsid w:val="00A7551C"/>
    <w:rsid w:val="00AD56AC"/>
    <w:rsid w:val="00AE6D0D"/>
    <w:rsid w:val="00B77A83"/>
    <w:rsid w:val="00BD74AB"/>
    <w:rsid w:val="00C021B6"/>
    <w:rsid w:val="00C9270B"/>
    <w:rsid w:val="00D233B8"/>
    <w:rsid w:val="00DC4E85"/>
    <w:rsid w:val="00DD40B2"/>
    <w:rsid w:val="00DE6E6A"/>
    <w:rsid w:val="00E16548"/>
    <w:rsid w:val="00E431E5"/>
    <w:rsid w:val="00EB0251"/>
    <w:rsid w:val="00EC0D69"/>
    <w:rsid w:val="00ED0BC6"/>
    <w:rsid w:val="00FC12C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44FF1C"/>
  <w15:docId w15:val="{752A6AE9-0975-4632-B094-E56728B5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MSHFBody">
    <w:name w:val="MSHF Body"/>
    <w:basedOn w:val="Normal"/>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Provisional tax advice client letter New Zealand</vt:lpstr>
    </vt:vector>
  </TitlesOfParts>
  <Company>Staples Rodway Limited</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tax advice client letter New Zealand</dc:title>
  <dc:creator>Michelle Webb</dc:creator>
  <cp:keywords>sample client letter, year end letters, tax returns</cp:keywords>
  <cp:lastModifiedBy>Stephanie Scalora</cp:lastModifiedBy>
  <cp:revision>2</cp:revision>
  <cp:lastPrinted>2018-06-05T00:21:00Z</cp:lastPrinted>
  <dcterms:created xsi:type="dcterms:W3CDTF">2021-06-04T00:51:00Z</dcterms:created>
  <dcterms:modified xsi:type="dcterms:W3CDTF">2021-06-04T00:51:00Z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2780799-1</vt:lpwstr>
  </property>
</Properties>
</file>