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FE51" w14:textId="77777777" w:rsidR="00362CAA" w:rsidRPr="00742972" w:rsidRDefault="005A79DD">
      <w:pPr>
        <w:pStyle w:val="Body"/>
        <w:rPr>
          <w:i w:val="0"/>
          <w:sz w:val="18"/>
          <w:szCs w:val="18"/>
        </w:rPr>
      </w:pPr>
      <w:bookmarkStart w:id="0" w:name="PreFooterLocation"/>
      <w:bookmarkStart w:id="1" w:name="_GoBack"/>
      <w:bookmarkEnd w:id="1"/>
      <w:r w:rsidRPr="00742972">
        <w:rPr>
          <w:i w:val="0"/>
          <w:sz w:val="18"/>
          <w:szCs w:val="18"/>
        </w:rPr>
        <w:t>T</w:t>
      </w:r>
      <w:bookmarkEnd w:id="0"/>
      <w:r w:rsidR="00742972" w:rsidRPr="00742972">
        <w:rPr>
          <w:i w:val="0"/>
          <w:sz w:val="18"/>
          <w:szCs w:val="18"/>
        </w:rPr>
        <w:t>his checklist</w:t>
      </w:r>
      <w:r w:rsidRPr="00742972">
        <w:rPr>
          <w:i w:val="0"/>
          <w:sz w:val="18"/>
          <w:szCs w:val="18"/>
        </w:rPr>
        <w:t xml:space="preserve"> p</w:t>
      </w:r>
      <w:r w:rsidR="000830AC" w:rsidRPr="00742972">
        <w:rPr>
          <w:i w:val="0"/>
          <w:sz w:val="18"/>
          <w:szCs w:val="18"/>
        </w:rPr>
        <w:t xml:space="preserve">rovides a general list of factors </w:t>
      </w:r>
      <w:r w:rsidRPr="00742972">
        <w:rPr>
          <w:i w:val="0"/>
          <w:sz w:val="18"/>
          <w:szCs w:val="18"/>
        </w:rPr>
        <w:t>that should be</w:t>
      </w:r>
      <w:r w:rsidR="000830AC" w:rsidRPr="00742972">
        <w:rPr>
          <w:i w:val="0"/>
          <w:sz w:val="18"/>
          <w:szCs w:val="18"/>
        </w:rPr>
        <w:t xml:space="preserve"> considered when determining the tax residency of an individual</w:t>
      </w:r>
      <w:r w:rsidRPr="00742972">
        <w:rPr>
          <w:i w:val="0"/>
          <w:sz w:val="18"/>
          <w:szCs w:val="18"/>
        </w:rPr>
        <w:t xml:space="preserve">. The </w:t>
      </w:r>
      <w:r w:rsidR="00742972" w:rsidRPr="00742972">
        <w:rPr>
          <w:i w:val="0"/>
          <w:sz w:val="18"/>
          <w:szCs w:val="18"/>
        </w:rPr>
        <w:t>checklist</w:t>
      </w:r>
      <w:r w:rsidRPr="00742972">
        <w:rPr>
          <w:i w:val="0"/>
          <w:sz w:val="18"/>
          <w:szCs w:val="18"/>
        </w:rPr>
        <w:t xml:space="preserve"> is not designed to </w:t>
      </w:r>
      <w:r w:rsidR="000830AC" w:rsidRPr="00742972">
        <w:rPr>
          <w:i w:val="0"/>
          <w:sz w:val="18"/>
          <w:szCs w:val="18"/>
        </w:rPr>
        <w:t>provide a conclusive</w:t>
      </w:r>
      <w:r w:rsidRPr="00742972">
        <w:rPr>
          <w:i w:val="0"/>
          <w:sz w:val="18"/>
          <w:szCs w:val="18"/>
        </w:rPr>
        <w:t xml:space="preserve"> </w:t>
      </w:r>
      <w:r w:rsidR="000830AC" w:rsidRPr="00742972">
        <w:rPr>
          <w:i w:val="0"/>
          <w:sz w:val="18"/>
          <w:szCs w:val="18"/>
        </w:rPr>
        <w:t xml:space="preserve">result as to </w:t>
      </w:r>
      <w:r w:rsidR="008A2239" w:rsidRPr="00742972">
        <w:rPr>
          <w:i w:val="0"/>
          <w:sz w:val="18"/>
          <w:szCs w:val="18"/>
        </w:rPr>
        <w:t>the residency of an individual, as this would depend</w:t>
      </w:r>
      <w:r w:rsidR="00AB1CC2">
        <w:rPr>
          <w:i w:val="0"/>
          <w:sz w:val="18"/>
          <w:szCs w:val="18"/>
        </w:rPr>
        <w:t xml:space="preserve"> on</w:t>
      </w:r>
      <w:r w:rsidR="008A2239" w:rsidRPr="00742972">
        <w:rPr>
          <w:i w:val="0"/>
          <w:sz w:val="18"/>
          <w:szCs w:val="18"/>
        </w:rPr>
        <w:t xml:space="preserve"> each person’s individual circumstances.</w:t>
      </w:r>
    </w:p>
    <w:p w14:paraId="55F26282" w14:textId="77777777" w:rsidR="00742972" w:rsidRDefault="00742972">
      <w:pPr>
        <w:pStyle w:val="Body"/>
        <w:rPr>
          <w:i w:val="0"/>
        </w:rPr>
      </w:pPr>
    </w:p>
    <w:p w14:paraId="4EBA0372" w14:textId="77777777" w:rsidR="00742972" w:rsidRPr="00742972" w:rsidRDefault="00742972" w:rsidP="00742972">
      <w:pPr>
        <w:pStyle w:val="Body"/>
        <w:rPr>
          <w:b/>
          <w:i w:val="0"/>
          <w:sz w:val="16"/>
          <w:szCs w:val="16"/>
        </w:rPr>
      </w:pPr>
      <w:r w:rsidRPr="00742972">
        <w:rPr>
          <w:b/>
          <w:i w:val="0"/>
          <w:sz w:val="16"/>
          <w:szCs w:val="16"/>
        </w:rPr>
        <w:t>Disclaimer</w:t>
      </w:r>
    </w:p>
    <w:p w14:paraId="51230DAC" w14:textId="146B504C" w:rsidR="00742972" w:rsidRDefault="00742972" w:rsidP="00742972">
      <w:pPr>
        <w:pStyle w:val="Body"/>
        <w:rPr>
          <w:i w:val="0"/>
          <w:sz w:val="16"/>
          <w:szCs w:val="16"/>
        </w:rPr>
      </w:pPr>
      <w:r w:rsidRPr="00742972">
        <w:rPr>
          <w:i w:val="0"/>
          <w:sz w:val="16"/>
          <w:szCs w:val="16"/>
        </w:rPr>
        <w:t>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p>
    <w:p w14:paraId="73F42356" w14:textId="77FC8F21" w:rsidR="00A45D00" w:rsidRPr="00742972" w:rsidRDefault="00A45D00" w:rsidP="00742972">
      <w:pPr>
        <w:pStyle w:val="Body"/>
        <w:rPr>
          <w:i w:val="0"/>
          <w:sz w:val="16"/>
          <w:szCs w:val="16"/>
        </w:rPr>
      </w:pPr>
      <w:r w:rsidRPr="004D4B01">
        <w:rPr>
          <w:i w:val="0"/>
          <w:color w:val="0E1C38"/>
          <w:sz w:val="16"/>
          <w:szCs w:val="16"/>
        </w:rPr>
        <w:t xml:space="preserve">This information is current as at </w:t>
      </w:r>
      <w:r>
        <w:rPr>
          <w:i w:val="0"/>
          <w:color w:val="0E1C38"/>
          <w:sz w:val="16"/>
          <w:szCs w:val="16"/>
        </w:rPr>
        <w:t xml:space="preserve">31 May </w:t>
      </w:r>
      <w:r w:rsidRPr="004D4B01">
        <w:rPr>
          <w:i w:val="0"/>
          <w:color w:val="0E1C38"/>
          <w:sz w:val="16"/>
          <w:szCs w:val="16"/>
        </w:rPr>
        <w:t>20</w:t>
      </w:r>
      <w:r>
        <w:rPr>
          <w:i w:val="0"/>
          <w:color w:val="0E1C38"/>
          <w:sz w:val="16"/>
          <w:szCs w:val="16"/>
        </w:rPr>
        <w:t>21</w:t>
      </w:r>
    </w:p>
    <w:p w14:paraId="48D0507B" w14:textId="77777777" w:rsidR="00362CAA" w:rsidRDefault="00362CAA">
      <w:pPr>
        <w:pStyle w:val="Body"/>
        <w:rPr>
          <w:sz w:val="22"/>
        </w:rPr>
      </w:pPr>
    </w:p>
    <w:tbl>
      <w:tblPr>
        <w:tblW w:w="5006" w:type="pct"/>
        <w:tblBorders>
          <w:top w:val="single" w:sz="4" w:space="0" w:color="939598"/>
          <w:left w:val="single" w:sz="4" w:space="0" w:color="939598"/>
          <w:bottom w:val="single" w:sz="4" w:space="0" w:color="939598"/>
          <w:right w:val="single" w:sz="4" w:space="0" w:color="939598"/>
        </w:tblBorders>
        <w:tblLook w:val="00A0" w:firstRow="1" w:lastRow="0" w:firstColumn="1" w:lastColumn="0" w:noHBand="0" w:noVBand="0"/>
      </w:tblPr>
      <w:tblGrid>
        <w:gridCol w:w="1767"/>
        <w:gridCol w:w="8320"/>
      </w:tblGrid>
      <w:tr w:rsidR="00362CAA" w14:paraId="0643DA60" w14:textId="77777777">
        <w:tc>
          <w:tcPr>
            <w:tcW w:w="876" w:type="pct"/>
            <w:tcBorders>
              <w:top w:val="single" w:sz="4" w:space="0" w:color="939598"/>
              <w:bottom w:val="single" w:sz="4" w:space="0" w:color="939598"/>
            </w:tcBorders>
            <w:shd w:val="clear" w:color="auto" w:fill="B8CCE4" w:themeFill="accent1" w:themeFillTint="66"/>
          </w:tcPr>
          <w:p w14:paraId="7AAC6615" w14:textId="77777777" w:rsidR="00362CAA" w:rsidRDefault="005A79DD">
            <w:pPr>
              <w:pStyle w:val="Tableheading"/>
              <w:rPr>
                <w:b w:val="0"/>
              </w:rPr>
            </w:pPr>
            <w:r>
              <w:rPr>
                <w:b w:val="0"/>
              </w:rPr>
              <w:t>CLIENT’S NAME</w:t>
            </w:r>
          </w:p>
        </w:tc>
        <w:tc>
          <w:tcPr>
            <w:tcW w:w="4124" w:type="pct"/>
            <w:tcBorders>
              <w:top w:val="single" w:sz="4" w:space="0" w:color="939598"/>
              <w:bottom w:val="single" w:sz="4" w:space="0" w:color="939598"/>
            </w:tcBorders>
          </w:tcPr>
          <w:p w14:paraId="42D526F2" w14:textId="77777777" w:rsidR="00362CAA" w:rsidRDefault="00362CAA">
            <w:pPr>
              <w:pStyle w:val="Table"/>
            </w:pPr>
          </w:p>
        </w:tc>
      </w:tr>
    </w:tbl>
    <w:p w14:paraId="741D3AC9" w14:textId="77777777" w:rsidR="00362CAA" w:rsidRDefault="00362CAA">
      <w:pPr>
        <w:pStyle w:val="Body"/>
      </w:pPr>
    </w:p>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423E8F" w14:paraId="37C50A77" w14:textId="77777777" w:rsidTr="00423E8F">
        <w:tc>
          <w:tcPr>
            <w:tcW w:w="8222" w:type="dxa"/>
            <w:shd w:val="clear" w:color="auto" w:fill="0F243E" w:themeFill="text2" w:themeFillShade="80"/>
          </w:tcPr>
          <w:p w14:paraId="20652DC7" w14:textId="77777777" w:rsidR="00423E8F" w:rsidRPr="009907F8" w:rsidRDefault="00742972" w:rsidP="001D7985">
            <w:pPr>
              <w:pStyle w:val="Body"/>
              <w:spacing w:before="100" w:after="100"/>
              <w:ind w:left="0" w:right="0"/>
              <w:rPr>
                <w:rFonts w:cs="Arial"/>
                <w:b/>
                <w:i w:val="0"/>
                <w:color w:val="FFFFFF" w:themeColor="background1"/>
                <w:sz w:val="18"/>
                <w:szCs w:val="18"/>
              </w:rPr>
            </w:pPr>
            <w:r w:rsidRPr="009907F8">
              <w:rPr>
                <w:rFonts w:cs="Arial"/>
                <w:b/>
                <w:i w:val="0"/>
                <w:color w:val="FFFFFF" w:themeColor="background1"/>
                <w:sz w:val="18"/>
                <w:szCs w:val="18"/>
              </w:rPr>
              <w:t>PRESENCE IN NEW ZEALAND</w:t>
            </w:r>
          </w:p>
        </w:tc>
        <w:tc>
          <w:tcPr>
            <w:tcW w:w="709" w:type="dxa"/>
            <w:shd w:val="clear" w:color="auto" w:fill="0F243E" w:themeFill="text2" w:themeFillShade="80"/>
          </w:tcPr>
          <w:p w14:paraId="6499EF67" w14:textId="77777777" w:rsidR="00423E8F" w:rsidRPr="009907F8" w:rsidRDefault="00423E8F"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YES</w:t>
            </w:r>
          </w:p>
        </w:tc>
        <w:tc>
          <w:tcPr>
            <w:tcW w:w="709" w:type="dxa"/>
            <w:shd w:val="clear" w:color="auto" w:fill="0F243E" w:themeFill="text2" w:themeFillShade="80"/>
          </w:tcPr>
          <w:p w14:paraId="00822088" w14:textId="77777777" w:rsidR="00423E8F" w:rsidRPr="009907F8" w:rsidRDefault="00423E8F"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NO</w:t>
            </w:r>
          </w:p>
        </w:tc>
        <w:tc>
          <w:tcPr>
            <w:tcW w:w="708" w:type="dxa"/>
            <w:shd w:val="clear" w:color="auto" w:fill="0F243E" w:themeFill="text2" w:themeFillShade="80"/>
          </w:tcPr>
          <w:p w14:paraId="1B26BA48" w14:textId="77777777" w:rsidR="00423E8F" w:rsidRPr="009907F8" w:rsidRDefault="00423E8F"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N/A</w:t>
            </w:r>
          </w:p>
        </w:tc>
      </w:tr>
      <w:tr w:rsidR="00FC2A8B" w14:paraId="38B51ECD" w14:textId="77777777" w:rsidTr="00FC2A8B">
        <w:tc>
          <w:tcPr>
            <w:tcW w:w="10348" w:type="dxa"/>
            <w:gridSpan w:val="4"/>
            <w:shd w:val="clear" w:color="auto" w:fill="B8CCE4" w:themeFill="accent1" w:themeFillTint="66"/>
          </w:tcPr>
          <w:p w14:paraId="1D2F3FF3" w14:textId="77777777" w:rsidR="00FC2A8B" w:rsidRPr="00FC2A8B" w:rsidRDefault="00FC2A8B" w:rsidP="001D7985">
            <w:pPr>
              <w:pStyle w:val="Body"/>
              <w:spacing w:before="100" w:after="100"/>
              <w:ind w:left="0" w:right="0"/>
              <w:rPr>
                <w:i w:val="0"/>
                <w:color w:val="0F243E" w:themeColor="text2" w:themeShade="80"/>
              </w:rPr>
            </w:pPr>
            <w:r w:rsidRPr="00FC2A8B">
              <w:rPr>
                <w:i w:val="0"/>
                <w:color w:val="0F243E" w:themeColor="text2" w:themeShade="80"/>
              </w:rPr>
              <w:t>DAYS PRESENT</w:t>
            </w:r>
          </w:p>
        </w:tc>
      </w:tr>
      <w:tr w:rsidR="00362CAA" w14:paraId="35D8312A" w14:textId="77777777" w:rsidTr="00BE5A10">
        <w:tc>
          <w:tcPr>
            <w:tcW w:w="8222" w:type="dxa"/>
          </w:tcPr>
          <w:p w14:paraId="63315EDB" w14:textId="77777777" w:rsidR="00362CAA" w:rsidRDefault="007056F6" w:rsidP="001D7985">
            <w:pPr>
              <w:pStyle w:val="Body"/>
              <w:spacing w:before="100" w:after="100"/>
              <w:ind w:left="0" w:right="0"/>
              <w:rPr>
                <w:rFonts w:cs="Arial"/>
                <w:i w:val="0"/>
                <w:color w:val="auto"/>
                <w:sz w:val="16"/>
                <w:szCs w:val="16"/>
              </w:rPr>
            </w:pPr>
            <w:r w:rsidRPr="00742972">
              <w:rPr>
                <w:rFonts w:cs="Arial"/>
                <w:i w:val="0"/>
                <w:color w:val="auto"/>
                <w:sz w:val="16"/>
                <w:szCs w:val="16"/>
              </w:rPr>
              <w:t>Have you been or will you be in New Zealand for more than 183 days in</w:t>
            </w:r>
            <w:r w:rsidR="00742972">
              <w:rPr>
                <w:rFonts w:cs="Arial"/>
                <w:i w:val="0"/>
                <w:color w:val="auto"/>
                <w:sz w:val="16"/>
                <w:szCs w:val="16"/>
              </w:rPr>
              <w:t xml:space="preserve"> any </w:t>
            </w:r>
            <w:proofErr w:type="gramStart"/>
            <w:r w:rsidR="00742972">
              <w:rPr>
                <w:rFonts w:cs="Arial"/>
                <w:i w:val="0"/>
                <w:color w:val="auto"/>
                <w:sz w:val="16"/>
                <w:szCs w:val="16"/>
              </w:rPr>
              <w:t xml:space="preserve">12 </w:t>
            </w:r>
            <w:r w:rsidRPr="00742972">
              <w:rPr>
                <w:rFonts w:cs="Arial"/>
                <w:i w:val="0"/>
                <w:color w:val="auto"/>
                <w:sz w:val="16"/>
                <w:szCs w:val="16"/>
              </w:rPr>
              <w:t>month</w:t>
            </w:r>
            <w:proofErr w:type="gramEnd"/>
            <w:r w:rsidRPr="00742972">
              <w:rPr>
                <w:rFonts w:cs="Arial"/>
                <w:i w:val="0"/>
                <w:color w:val="auto"/>
                <w:sz w:val="16"/>
                <w:szCs w:val="16"/>
              </w:rPr>
              <w:t xml:space="preserve"> period?</w:t>
            </w:r>
            <w:r w:rsidR="00011C93">
              <w:rPr>
                <w:rFonts w:cs="Arial"/>
                <w:i w:val="0"/>
                <w:color w:val="auto"/>
                <w:sz w:val="16"/>
                <w:szCs w:val="16"/>
              </w:rPr>
              <w:t xml:space="preserve"> </w:t>
            </w:r>
          </w:p>
          <w:p w14:paraId="176B69EE" w14:textId="312F4C10" w:rsidR="001C2019" w:rsidRPr="00742972" w:rsidRDefault="00C778B1" w:rsidP="001D7985">
            <w:pPr>
              <w:pStyle w:val="Body"/>
              <w:spacing w:before="100" w:after="100"/>
              <w:ind w:left="0" w:right="0"/>
              <w:rPr>
                <w:rFonts w:cs="Arial"/>
                <w:i w:val="0"/>
                <w:color w:val="auto"/>
                <w:sz w:val="16"/>
                <w:szCs w:val="16"/>
              </w:rPr>
            </w:pPr>
            <w:r w:rsidRPr="00A45D00">
              <w:rPr>
                <w:rFonts w:cs="Arial"/>
                <w:i w:val="0"/>
                <w:color w:val="auto"/>
                <w:sz w:val="16"/>
                <w:szCs w:val="16"/>
              </w:rPr>
              <w:t>Note that the COVID-19 tax residency concession may apply to individuals stranded overseas – refer to Inland Revenue guidance for further details.</w:t>
            </w:r>
          </w:p>
        </w:tc>
        <w:tc>
          <w:tcPr>
            <w:tcW w:w="709" w:type="dxa"/>
          </w:tcPr>
          <w:p w14:paraId="0ECB7F91" w14:textId="77777777" w:rsidR="00362CAA" w:rsidRDefault="00362CAA" w:rsidP="001D7985">
            <w:pPr>
              <w:pStyle w:val="Body"/>
              <w:spacing w:before="100" w:after="100"/>
              <w:ind w:left="0" w:right="0"/>
              <w:rPr>
                <w:i w:val="0"/>
              </w:rPr>
            </w:pPr>
          </w:p>
        </w:tc>
        <w:tc>
          <w:tcPr>
            <w:tcW w:w="709" w:type="dxa"/>
          </w:tcPr>
          <w:p w14:paraId="2FE9A8AE" w14:textId="77777777" w:rsidR="00362CAA" w:rsidRDefault="00362CAA" w:rsidP="001D7985">
            <w:pPr>
              <w:pStyle w:val="Body"/>
              <w:spacing w:before="100" w:after="100"/>
              <w:ind w:left="0" w:right="0"/>
              <w:rPr>
                <w:i w:val="0"/>
              </w:rPr>
            </w:pPr>
          </w:p>
        </w:tc>
        <w:tc>
          <w:tcPr>
            <w:tcW w:w="708" w:type="dxa"/>
          </w:tcPr>
          <w:p w14:paraId="31F8EE3C" w14:textId="77777777" w:rsidR="00362CAA" w:rsidRDefault="00362CAA" w:rsidP="001D7985">
            <w:pPr>
              <w:pStyle w:val="Body"/>
              <w:spacing w:before="100" w:after="100"/>
              <w:ind w:left="0" w:right="0"/>
              <w:rPr>
                <w:i w:val="0"/>
              </w:rPr>
            </w:pPr>
          </w:p>
        </w:tc>
      </w:tr>
      <w:tr w:rsidR="00362CAA" w14:paraId="3F9E3876" w14:textId="77777777" w:rsidTr="00BE5A10">
        <w:tc>
          <w:tcPr>
            <w:tcW w:w="8222" w:type="dxa"/>
          </w:tcPr>
          <w:p w14:paraId="4D87D71B" w14:textId="77777777" w:rsidR="00362CAA" w:rsidRDefault="007056F6" w:rsidP="001D7985">
            <w:pPr>
              <w:pStyle w:val="Body"/>
              <w:spacing w:before="100" w:after="100"/>
              <w:ind w:left="0" w:right="0"/>
              <w:rPr>
                <w:rFonts w:cs="Arial"/>
                <w:i w:val="0"/>
                <w:color w:val="auto"/>
                <w:sz w:val="16"/>
                <w:szCs w:val="16"/>
              </w:rPr>
            </w:pPr>
            <w:r w:rsidRPr="00742972">
              <w:rPr>
                <w:rFonts w:cs="Arial"/>
                <w:i w:val="0"/>
                <w:color w:val="auto"/>
                <w:sz w:val="16"/>
                <w:szCs w:val="16"/>
              </w:rPr>
              <w:t xml:space="preserve">If the above is yes, have you </w:t>
            </w:r>
            <w:proofErr w:type="gramStart"/>
            <w:r w:rsidRPr="00742972">
              <w:rPr>
                <w:rFonts w:cs="Arial"/>
                <w:i w:val="0"/>
                <w:color w:val="auto"/>
                <w:sz w:val="16"/>
                <w:szCs w:val="16"/>
              </w:rPr>
              <w:t>been</w:t>
            </w:r>
            <w:proofErr w:type="gramEnd"/>
            <w:r w:rsidRPr="00742972">
              <w:rPr>
                <w:rFonts w:cs="Arial"/>
                <w:i w:val="0"/>
                <w:color w:val="auto"/>
                <w:sz w:val="16"/>
                <w:szCs w:val="16"/>
              </w:rPr>
              <w:t xml:space="preserve"> or will you be absent from New Zealand f</w:t>
            </w:r>
            <w:r w:rsidR="00742972">
              <w:rPr>
                <w:rFonts w:cs="Arial"/>
                <w:i w:val="0"/>
                <w:color w:val="auto"/>
                <w:sz w:val="16"/>
                <w:szCs w:val="16"/>
              </w:rPr>
              <w:t xml:space="preserve">or more than 325 days in any 12 </w:t>
            </w:r>
            <w:r w:rsidRPr="00742972">
              <w:rPr>
                <w:rFonts w:cs="Arial"/>
                <w:i w:val="0"/>
                <w:color w:val="auto"/>
                <w:sz w:val="16"/>
                <w:szCs w:val="16"/>
              </w:rPr>
              <w:t>month period?</w:t>
            </w:r>
          </w:p>
          <w:p w14:paraId="41E2E908" w14:textId="754E55D6" w:rsidR="001C2019" w:rsidRPr="00742972" w:rsidRDefault="001C2019" w:rsidP="001D7985">
            <w:pPr>
              <w:pStyle w:val="Body"/>
              <w:spacing w:before="100" w:after="100"/>
              <w:ind w:left="0" w:right="0"/>
              <w:rPr>
                <w:rFonts w:cs="Arial"/>
                <w:i w:val="0"/>
                <w:color w:val="auto"/>
                <w:sz w:val="16"/>
                <w:szCs w:val="16"/>
              </w:rPr>
            </w:pPr>
            <w:r w:rsidRPr="00A45D00">
              <w:rPr>
                <w:rFonts w:cs="Arial"/>
                <w:i w:val="0"/>
                <w:color w:val="auto"/>
                <w:sz w:val="16"/>
                <w:szCs w:val="16"/>
              </w:rPr>
              <w:t>Note that the COVID-19 tax residency concession may apply to individuals stranded overseas</w:t>
            </w:r>
            <w:r w:rsidR="00C778B1" w:rsidRPr="00A45D00">
              <w:rPr>
                <w:rFonts w:cs="Arial"/>
                <w:i w:val="0"/>
                <w:color w:val="auto"/>
                <w:sz w:val="16"/>
                <w:szCs w:val="16"/>
              </w:rPr>
              <w:t xml:space="preserve"> – refer to Inland Revenue guidance for further details.</w:t>
            </w:r>
          </w:p>
        </w:tc>
        <w:tc>
          <w:tcPr>
            <w:tcW w:w="709" w:type="dxa"/>
          </w:tcPr>
          <w:p w14:paraId="3912AA67" w14:textId="77777777" w:rsidR="00362CAA" w:rsidRDefault="00362CAA" w:rsidP="001D7985">
            <w:pPr>
              <w:pStyle w:val="Body"/>
              <w:spacing w:before="100" w:after="100"/>
              <w:ind w:left="0" w:right="0"/>
              <w:rPr>
                <w:i w:val="0"/>
              </w:rPr>
            </w:pPr>
          </w:p>
        </w:tc>
        <w:tc>
          <w:tcPr>
            <w:tcW w:w="709" w:type="dxa"/>
          </w:tcPr>
          <w:p w14:paraId="1C200ABC" w14:textId="77777777" w:rsidR="00362CAA" w:rsidRDefault="00362CAA" w:rsidP="001D7985">
            <w:pPr>
              <w:pStyle w:val="Body"/>
              <w:spacing w:before="100" w:after="100"/>
              <w:ind w:left="0" w:right="0"/>
              <w:rPr>
                <w:i w:val="0"/>
              </w:rPr>
            </w:pPr>
          </w:p>
        </w:tc>
        <w:tc>
          <w:tcPr>
            <w:tcW w:w="708" w:type="dxa"/>
          </w:tcPr>
          <w:p w14:paraId="1448958F" w14:textId="77777777" w:rsidR="00362CAA" w:rsidRDefault="00362CAA" w:rsidP="001D7985">
            <w:pPr>
              <w:pStyle w:val="Body"/>
              <w:spacing w:before="100" w:after="100"/>
              <w:ind w:left="0" w:right="0"/>
              <w:rPr>
                <w:i w:val="0"/>
              </w:rPr>
            </w:pPr>
          </w:p>
        </w:tc>
      </w:tr>
      <w:tr w:rsidR="00FC2A8B" w14:paraId="05DF2A00" w14:textId="77777777" w:rsidTr="00D004D8">
        <w:tc>
          <w:tcPr>
            <w:tcW w:w="10348" w:type="dxa"/>
            <w:gridSpan w:val="4"/>
            <w:shd w:val="clear" w:color="auto" w:fill="B8CCE4" w:themeFill="accent1" w:themeFillTint="66"/>
          </w:tcPr>
          <w:p w14:paraId="33E8D279" w14:textId="77777777" w:rsidR="00FC2A8B" w:rsidRDefault="00FC2A8B" w:rsidP="001D7985">
            <w:pPr>
              <w:pStyle w:val="Body"/>
              <w:spacing w:before="100" w:after="100"/>
              <w:ind w:left="0" w:right="0"/>
              <w:rPr>
                <w:i w:val="0"/>
              </w:rPr>
            </w:pPr>
            <w:r>
              <w:rPr>
                <w:rFonts w:cs="Arial"/>
                <w:i w:val="0"/>
                <w:color w:val="0F243E" w:themeColor="text2" w:themeShade="80"/>
                <w:sz w:val="16"/>
                <w:szCs w:val="16"/>
              </w:rPr>
              <w:t>TRAVEL AND INTENTIONS</w:t>
            </w:r>
          </w:p>
        </w:tc>
      </w:tr>
      <w:tr w:rsidR="00FC2A8B" w14:paraId="14C66C94" w14:textId="77777777" w:rsidTr="00BE5A10">
        <w:tc>
          <w:tcPr>
            <w:tcW w:w="8222" w:type="dxa"/>
          </w:tcPr>
          <w:p w14:paraId="5D5B04C2" w14:textId="77777777" w:rsidR="00FC2A8B" w:rsidRPr="00E63F61" w:rsidRDefault="00FC2A8B" w:rsidP="001D7985">
            <w:pPr>
              <w:pStyle w:val="Body"/>
              <w:spacing w:before="100" w:after="100"/>
              <w:ind w:left="0" w:right="0"/>
              <w:rPr>
                <w:rFonts w:cs="Arial"/>
                <w:i w:val="0"/>
                <w:color w:val="0F243E" w:themeColor="text2" w:themeShade="80"/>
                <w:sz w:val="16"/>
                <w:szCs w:val="16"/>
              </w:rPr>
            </w:pPr>
            <w:r w:rsidRPr="00742972">
              <w:rPr>
                <w:rFonts w:cs="Arial"/>
                <w:i w:val="0"/>
                <w:color w:val="auto"/>
                <w:sz w:val="16"/>
                <w:szCs w:val="16"/>
              </w:rPr>
              <w:t xml:space="preserve">Are you planning on travelling to or from New Zealand? If yes, please provide details below, including the scheduled arrival and departure dates in and out of New Zealand, </w:t>
            </w:r>
            <w:r w:rsidR="003267EE" w:rsidRPr="00742972">
              <w:rPr>
                <w:rFonts w:cs="Arial"/>
                <w:i w:val="0"/>
                <w:color w:val="auto"/>
                <w:sz w:val="16"/>
                <w:szCs w:val="16"/>
              </w:rPr>
              <w:t>and the purpose for each trip.</w:t>
            </w:r>
            <w:r w:rsidR="00AD5C3E" w:rsidRPr="00742972">
              <w:rPr>
                <w:rFonts w:cs="Arial"/>
                <w:i w:val="0"/>
                <w:color w:val="auto"/>
                <w:sz w:val="16"/>
                <w:szCs w:val="16"/>
              </w:rPr>
              <w:t xml:space="preserve">  </w:t>
            </w:r>
          </w:p>
        </w:tc>
        <w:tc>
          <w:tcPr>
            <w:tcW w:w="709" w:type="dxa"/>
          </w:tcPr>
          <w:p w14:paraId="07D2809D" w14:textId="77777777" w:rsidR="00FC2A8B" w:rsidRDefault="00FC2A8B" w:rsidP="001D7985">
            <w:pPr>
              <w:pStyle w:val="Body"/>
              <w:spacing w:before="100" w:after="100"/>
              <w:ind w:left="0" w:right="0"/>
              <w:rPr>
                <w:i w:val="0"/>
              </w:rPr>
            </w:pPr>
          </w:p>
        </w:tc>
        <w:tc>
          <w:tcPr>
            <w:tcW w:w="709" w:type="dxa"/>
          </w:tcPr>
          <w:p w14:paraId="319CBD5C" w14:textId="77777777" w:rsidR="00FC2A8B" w:rsidRDefault="00FC2A8B" w:rsidP="001D7985">
            <w:pPr>
              <w:pStyle w:val="Body"/>
              <w:spacing w:before="100" w:after="100"/>
              <w:ind w:left="0" w:right="0"/>
              <w:rPr>
                <w:i w:val="0"/>
              </w:rPr>
            </w:pPr>
          </w:p>
        </w:tc>
        <w:tc>
          <w:tcPr>
            <w:tcW w:w="708" w:type="dxa"/>
          </w:tcPr>
          <w:p w14:paraId="65194058" w14:textId="77777777" w:rsidR="00FC2A8B" w:rsidRDefault="00FC2A8B" w:rsidP="001D7985">
            <w:pPr>
              <w:pStyle w:val="Body"/>
              <w:spacing w:before="100" w:after="100"/>
              <w:ind w:left="0" w:right="0"/>
              <w:rPr>
                <w:i w:val="0"/>
              </w:rPr>
            </w:pPr>
          </w:p>
        </w:tc>
      </w:tr>
      <w:tr w:rsidR="00E56323" w14:paraId="6ACF34E8" w14:textId="77777777" w:rsidTr="005138A8">
        <w:tc>
          <w:tcPr>
            <w:tcW w:w="10348" w:type="dxa"/>
            <w:gridSpan w:val="4"/>
          </w:tcPr>
          <w:p w14:paraId="1B401FDE" w14:textId="77777777" w:rsidR="00E56323" w:rsidRPr="00742972" w:rsidRDefault="00E56323" w:rsidP="001D7985">
            <w:pPr>
              <w:pStyle w:val="Body"/>
              <w:spacing w:before="100" w:after="100"/>
              <w:ind w:left="0" w:right="0"/>
              <w:rPr>
                <w:rFonts w:cs="Arial"/>
                <w:b/>
                <w:i w:val="0"/>
                <w:color w:val="auto"/>
                <w:sz w:val="16"/>
                <w:szCs w:val="16"/>
              </w:rPr>
            </w:pPr>
            <w:r w:rsidRPr="00742972">
              <w:rPr>
                <w:rFonts w:cs="Arial"/>
                <w:b/>
                <w:i w:val="0"/>
                <w:color w:val="auto"/>
                <w:sz w:val="16"/>
                <w:szCs w:val="16"/>
              </w:rPr>
              <w:t>Comments:</w:t>
            </w:r>
          </w:p>
          <w:p w14:paraId="061340AC" w14:textId="77777777" w:rsidR="00E56323" w:rsidRPr="00E63F61" w:rsidRDefault="00E56323" w:rsidP="001D7985">
            <w:pPr>
              <w:pStyle w:val="Body"/>
              <w:spacing w:before="100" w:after="100"/>
              <w:ind w:left="0" w:right="0"/>
              <w:rPr>
                <w:rFonts w:cs="Arial"/>
                <w:b/>
                <w:i w:val="0"/>
                <w:color w:val="0F243E" w:themeColor="text2" w:themeShade="80"/>
                <w:sz w:val="16"/>
                <w:szCs w:val="16"/>
              </w:rPr>
            </w:pPr>
          </w:p>
          <w:p w14:paraId="2BA4C2BA" w14:textId="77777777" w:rsidR="00E56323" w:rsidRPr="00E63F61" w:rsidRDefault="00E56323" w:rsidP="001D7985">
            <w:pPr>
              <w:pStyle w:val="Body"/>
              <w:spacing w:before="100" w:after="100"/>
              <w:ind w:left="0" w:right="0"/>
              <w:rPr>
                <w:i w:val="0"/>
                <w:color w:val="0F243E" w:themeColor="text2" w:themeShade="80"/>
              </w:rPr>
            </w:pPr>
          </w:p>
        </w:tc>
      </w:tr>
      <w:tr w:rsidR="00742972" w:rsidRPr="00742972" w14:paraId="31E383BF" w14:textId="77777777" w:rsidTr="00357E2C">
        <w:tc>
          <w:tcPr>
            <w:tcW w:w="8222" w:type="dxa"/>
            <w:shd w:val="clear" w:color="auto" w:fill="0F243E" w:themeFill="text2" w:themeFillShade="80"/>
          </w:tcPr>
          <w:p w14:paraId="2A2D923B" w14:textId="77777777" w:rsidR="00742972" w:rsidRPr="009907F8" w:rsidRDefault="00742972" w:rsidP="001D7985">
            <w:pPr>
              <w:pStyle w:val="Body"/>
              <w:spacing w:before="100" w:after="100"/>
              <w:ind w:left="0" w:right="0"/>
              <w:rPr>
                <w:rFonts w:cs="Arial"/>
                <w:b/>
                <w:i w:val="0"/>
                <w:color w:val="FFFFFF" w:themeColor="background1"/>
                <w:sz w:val="18"/>
                <w:szCs w:val="18"/>
              </w:rPr>
            </w:pPr>
            <w:r w:rsidRPr="009907F8">
              <w:rPr>
                <w:b/>
                <w:i w:val="0"/>
                <w:color w:val="FFFFFF" w:themeColor="background1"/>
                <w:sz w:val="18"/>
                <w:szCs w:val="18"/>
              </w:rPr>
              <w:t>ACCOMMODATION</w:t>
            </w:r>
          </w:p>
        </w:tc>
        <w:tc>
          <w:tcPr>
            <w:tcW w:w="709" w:type="dxa"/>
            <w:shd w:val="clear" w:color="auto" w:fill="0F243E" w:themeFill="text2" w:themeFillShade="80"/>
          </w:tcPr>
          <w:p w14:paraId="314FB548"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YES</w:t>
            </w:r>
          </w:p>
        </w:tc>
        <w:tc>
          <w:tcPr>
            <w:tcW w:w="709" w:type="dxa"/>
            <w:shd w:val="clear" w:color="auto" w:fill="0F243E" w:themeFill="text2" w:themeFillShade="80"/>
          </w:tcPr>
          <w:p w14:paraId="59EA4872"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NO</w:t>
            </w:r>
          </w:p>
        </w:tc>
        <w:tc>
          <w:tcPr>
            <w:tcW w:w="708" w:type="dxa"/>
            <w:shd w:val="clear" w:color="auto" w:fill="0F243E" w:themeFill="text2" w:themeFillShade="80"/>
          </w:tcPr>
          <w:p w14:paraId="0BEA2D96"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N/A</w:t>
            </w:r>
          </w:p>
        </w:tc>
      </w:tr>
      <w:tr w:rsidR="007056F6" w14:paraId="31A83450" w14:textId="77777777" w:rsidTr="00BE5A10">
        <w:tc>
          <w:tcPr>
            <w:tcW w:w="8222" w:type="dxa"/>
          </w:tcPr>
          <w:p w14:paraId="00420F55" w14:textId="77777777" w:rsidR="007056F6" w:rsidRPr="00742972" w:rsidRDefault="007056F6" w:rsidP="001D7985">
            <w:pPr>
              <w:pStyle w:val="Body"/>
              <w:spacing w:before="100" w:after="100"/>
              <w:ind w:left="0" w:right="0"/>
              <w:rPr>
                <w:rFonts w:cs="Arial"/>
                <w:i w:val="0"/>
                <w:color w:val="auto"/>
                <w:sz w:val="16"/>
                <w:szCs w:val="16"/>
              </w:rPr>
            </w:pPr>
            <w:r w:rsidRPr="00742972">
              <w:rPr>
                <w:rFonts w:cs="Arial"/>
                <w:i w:val="0"/>
                <w:color w:val="auto"/>
                <w:sz w:val="16"/>
                <w:szCs w:val="16"/>
              </w:rPr>
              <w:t xml:space="preserve">Do you or your partner or any related entities; rent, lease, pay board, or </w:t>
            </w:r>
            <w:proofErr w:type="gramStart"/>
            <w:r w:rsidRPr="00742972">
              <w:rPr>
                <w:rFonts w:cs="Arial"/>
                <w:i w:val="0"/>
                <w:color w:val="auto"/>
                <w:sz w:val="16"/>
                <w:szCs w:val="16"/>
              </w:rPr>
              <w:t>have the ability to</w:t>
            </w:r>
            <w:proofErr w:type="gramEnd"/>
            <w:r w:rsidRPr="00742972">
              <w:rPr>
                <w:rFonts w:cs="Arial"/>
                <w:i w:val="0"/>
                <w:color w:val="auto"/>
                <w:sz w:val="16"/>
                <w:szCs w:val="16"/>
              </w:rPr>
              <w:t xml:space="preserve"> stay for free in a property in New Zealand? If so, please provide details.</w:t>
            </w:r>
          </w:p>
        </w:tc>
        <w:tc>
          <w:tcPr>
            <w:tcW w:w="709" w:type="dxa"/>
          </w:tcPr>
          <w:p w14:paraId="0152D44C" w14:textId="77777777" w:rsidR="007056F6" w:rsidRDefault="007056F6" w:rsidP="001D7985">
            <w:pPr>
              <w:pStyle w:val="Body"/>
              <w:spacing w:before="100" w:after="100"/>
              <w:ind w:left="0" w:right="0"/>
              <w:rPr>
                <w:i w:val="0"/>
              </w:rPr>
            </w:pPr>
          </w:p>
        </w:tc>
        <w:tc>
          <w:tcPr>
            <w:tcW w:w="709" w:type="dxa"/>
          </w:tcPr>
          <w:p w14:paraId="61A725BA" w14:textId="77777777" w:rsidR="007056F6" w:rsidRDefault="007056F6" w:rsidP="001D7985">
            <w:pPr>
              <w:pStyle w:val="Body"/>
              <w:spacing w:before="100" w:after="100"/>
              <w:ind w:left="0" w:right="0"/>
              <w:rPr>
                <w:i w:val="0"/>
              </w:rPr>
            </w:pPr>
          </w:p>
        </w:tc>
        <w:tc>
          <w:tcPr>
            <w:tcW w:w="708" w:type="dxa"/>
          </w:tcPr>
          <w:p w14:paraId="645F28AC" w14:textId="77777777" w:rsidR="007056F6" w:rsidRDefault="007056F6" w:rsidP="001D7985">
            <w:pPr>
              <w:pStyle w:val="Body"/>
              <w:spacing w:before="100" w:after="100"/>
              <w:ind w:left="0" w:right="0"/>
              <w:rPr>
                <w:i w:val="0"/>
              </w:rPr>
            </w:pPr>
          </w:p>
        </w:tc>
      </w:tr>
      <w:tr w:rsidR="007056F6" w14:paraId="0EFA0EE1" w14:textId="77777777" w:rsidTr="00BE5A10">
        <w:tc>
          <w:tcPr>
            <w:tcW w:w="8222" w:type="dxa"/>
          </w:tcPr>
          <w:p w14:paraId="1CEBB522" w14:textId="77777777" w:rsidR="007056F6" w:rsidRPr="00742972" w:rsidRDefault="007056F6" w:rsidP="001D7985">
            <w:pPr>
              <w:pStyle w:val="Body"/>
              <w:spacing w:before="100" w:after="100"/>
              <w:ind w:left="0" w:right="0"/>
              <w:rPr>
                <w:rFonts w:cs="Arial"/>
                <w:i w:val="0"/>
                <w:color w:val="auto"/>
                <w:sz w:val="16"/>
                <w:szCs w:val="16"/>
              </w:rPr>
            </w:pPr>
            <w:r w:rsidRPr="00742972">
              <w:rPr>
                <w:rFonts w:cs="Arial"/>
                <w:i w:val="0"/>
                <w:color w:val="auto"/>
                <w:sz w:val="16"/>
                <w:szCs w:val="16"/>
              </w:rPr>
              <w:t xml:space="preserve">If the above is yes, would you be able to live in any of these properties in the future? </w:t>
            </w:r>
          </w:p>
        </w:tc>
        <w:tc>
          <w:tcPr>
            <w:tcW w:w="709" w:type="dxa"/>
          </w:tcPr>
          <w:p w14:paraId="1990AB8D" w14:textId="77777777" w:rsidR="007056F6" w:rsidRDefault="007056F6" w:rsidP="001D7985">
            <w:pPr>
              <w:pStyle w:val="Body"/>
              <w:spacing w:before="100" w:after="100"/>
              <w:ind w:left="0" w:right="0"/>
              <w:rPr>
                <w:i w:val="0"/>
              </w:rPr>
            </w:pPr>
          </w:p>
        </w:tc>
        <w:tc>
          <w:tcPr>
            <w:tcW w:w="709" w:type="dxa"/>
          </w:tcPr>
          <w:p w14:paraId="5E11FDAA" w14:textId="77777777" w:rsidR="007056F6" w:rsidRDefault="007056F6" w:rsidP="001D7985">
            <w:pPr>
              <w:pStyle w:val="Body"/>
              <w:spacing w:before="100" w:after="100"/>
              <w:ind w:left="0" w:right="0"/>
              <w:rPr>
                <w:i w:val="0"/>
              </w:rPr>
            </w:pPr>
          </w:p>
        </w:tc>
        <w:tc>
          <w:tcPr>
            <w:tcW w:w="708" w:type="dxa"/>
          </w:tcPr>
          <w:p w14:paraId="733D3A7F" w14:textId="77777777" w:rsidR="007056F6" w:rsidRDefault="007056F6" w:rsidP="001D7985">
            <w:pPr>
              <w:pStyle w:val="Body"/>
              <w:spacing w:before="100" w:after="100"/>
              <w:ind w:left="0" w:right="0"/>
              <w:rPr>
                <w:i w:val="0"/>
              </w:rPr>
            </w:pPr>
          </w:p>
        </w:tc>
      </w:tr>
      <w:tr w:rsidR="007056F6" w14:paraId="33499C0F" w14:textId="77777777" w:rsidTr="0060053E">
        <w:trPr>
          <w:trHeight w:val="1012"/>
        </w:trPr>
        <w:tc>
          <w:tcPr>
            <w:tcW w:w="10348" w:type="dxa"/>
            <w:gridSpan w:val="4"/>
          </w:tcPr>
          <w:p w14:paraId="2A198137" w14:textId="77777777" w:rsidR="00742972" w:rsidRDefault="007056F6" w:rsidP="001D7985">
            <w:pPr>
              <w:pStyle w:val="Body"/>
              <w:spacing w:before="100" w:after="100"/>
              <w:ind w:left="0" w:right="0"/>
              <w:rPr>
                <w:b/>
                <w:i w:val="0"/>
                <w:color w:val="auto"/>
                <w:sz w:val="16"/>
                <w:szCs w:val="16"/>
              </w:rPr>
            </w:pPr>
            <w:r w:rsidRPr="00742972">
              <w:rPr>
                <w:b/>
                <w:i w:val="0"/>
                <w:color w:val="auto"/>
                <w:sz w:val="16"/>
                <w:szCs w:val="16"/>
              </w:rPr>
              <w:t>Comments:</w:t>
            </w:r>
          </w:p>
          <w:p w14:paraId="2F7EECA7" w14:textId="77777777" w:rsidR="00742972" w:rsidRPr="00742972" w:rsidRDefault="00742972" w:rsidP="001D7985">
            <w:pPr>
              <w:pStyle w:val="Body"/>
              <w:spacing w:before="100" w:after="100"/>
              <w:ind w:left="0" w:right="0"/>
              <w:rPr>
                <w:b/>
                <w:i w:val="0"/>
                <w:color w:val="auto"/>
                <w:sz w:val="16"/>
                <w:szCs w:val="16"/>
              </w:rPr>
            </w:pPr>
          </w:p>
        </w:tc>
      </w:tr>
      <w:tr w:rsidR="00742972" w:rsidRPr="00742972" w14:paraId="1767BFEC" w14:textId="77777777" w:rsidTr="00357E2C">
        <w:tc>
          <w:tcPr>
            <w:tcW w:w="8222" w:type="dxa"/>
            <w:shd w:val="clear" w:color="auto" w:fill="0F243E" w:themeFill="text2" w:themeFillShade="80"/>
          </w:tcPr>
          <w:p w14:paraId="29F4B9AD" w14:textId="77777777" w:rsidR="00742972" w:rsidRPr="009907F8" w:rsidRDefault="00742972" w:rsidP="001D7985">
            <w:pPr>
              <w:pStyle w:val="Body"/>
              <w:spacing w:before="100" w:after="100"/>
              <w:ind w:left="0" w:right="0"/>
              <w:rPr>
                <w:rFonts w:cs="Arial"/>
                <w:b/>
                <w:i w:val="0"/>
                <w:color w:val="FFFFFF" w:themeColor="background1"/>
                <w:sz w:val="18"/>
                <w:szCs w:val="18"/>
              </w:rPr>
            </w:pPr>
            <w:bookmarkStart w:id="2" w:name="_Hlk515953972"/>
            <w:r w:rsidRPr="009907F8">
              <w:rPr>
                <w:b/>
                <w:i w:val="0"/>
                <w:color w:val="FFFFFF" w:themeColor="background1"/>
                <w:sz w:val="18"/>
                <w:szCs w:val="18"/>
              </w:rPr>
              <w:t>CONNECTIONS TO NEW ZEALAND</w:t>
            </w:r>
          </w:p>
        </w:tc>
        <w:tc>
          <w:tcPr>
            <w:tcW w:w="709" w:type="dxa"/>
            <w:shd w:val="clear" w:color="auto" w:fill="0F243E" w:themeFill="text2" w:themeFillShade="80"/>
          </w:tcPr>
          <w:p w14:paraId="2C83ED9A"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YES</w:t>
            </w:r>
          </w:p>
        </w:tc>
        <w:tc>
          <w:tcPr>
            <w:tcW w:w="709" w:type="dxa"/>
            <w:shd w:val="clear" w:color="auto" w:fill="0F243E" w:themeFill="text2" w:themeFillShade="80"/>
          </w:tcPr>
          <w:p w14:paraId="5C3EF8EC"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NO</w:t>
            </w:r>
          </w:p>
        </w:tc>
        <w:tc>
          <w:tcPr>
            <w:tcW w:w="708" w:type="dxa"/>
            <w:shd w:val="clear" w:color="auto" w:fill="0F243E" w:themeFill="text2" w:themeFillShade="80"/>
          </w:tcPr>
          <w:p w14:paraId="76E0569D"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N/A</w:t>
            </w:r>
          </w:p>
        </w:tc>
      </w:tr>
      <w:bookmarkEnd w:id="2"/>
      <w:tr w:rsidR="007056F6" w14:paraId="16E81489" w14:textId="77777777" w:rsidTr="007056F6">
        <w:tc>
          <w:tcPr>
            <w:tcW w:w="10348" w:type="dxa"/>
            <w:gridSpan w:val="4"/>
            <w:shd w:val="clear" w:color="auto" w:fill="B8CCE4" w:themeFill="accent1" w:themeFillTint="66"/>
          </w:tcPr>
          <w:p w14:paraId="023A7005" w14:textId="77777777" w:rsidR="007056F6" w:rsidRPr="007056F6" w:rsidRDefault="007056F6" w:rsidP="001D7985">
            <w:pPr>
              <w:pStyle w:val="Body"/>
              <w:spacing w:before="100" w:after="100"/>
              <w:ind w:left="0" w:right="0"/>
              <w:rPr>
                <w:i w:val="0"/>
                <w:color w:val="0F243E" w:themeColor="text2" w:themeShade="80"/>
              </w:rPr>
            </w:pPr>
            <w:r w:rsidRPr="007056F6">
              <w:rPr>
                <w:i w:val="0"/>
                <w:color w:val="0F243E" w:themeColor="text2" w:themeShade="80"/>
                <w:sz w:val="16"/>
              </w:rPr>
              <w:t>FAMILY AND SOCIAL TIES</w:t>
            </w:r>
          </w:p>
        </w:tc>
      </w:tr>
      <w:tr w:rsidR="007056F6" w14:paraId="51FC671E" w14:textId="77777777" w:rsidTr="00BE5A10">
        <w:tc>
          <w:tcPr>
            <w:tcW w:w="8222" w:type="dxa"/>
          </w:tcPr>
          <w:p w14:paraId="60687F65" w14:textId="77777777" w:rsidR="007056F6" w:rsidRPr="00742972" w:rsidRDefault="00E63F61" w:rsidP="001D7985">
            <w:pPr>
              <w:pStyle w:val="Body"/>
              <w:spacing w:before="100" w:after="100"/>
              <w:ind w:left="0" w:right="0"/>
              <w:rPr>
                <w:rFonts w:cs="Arial"/>
                <w:i w:val="0"/>
                <w:color w:val="auto"/>
                <w:sz w:val="16"/>
                <w:szCs w:val="16"/>
              </w:rPr>
            </w:pPr>
            <w:r w:rsidRPr="00742972">
              <w:rPr>
                <w:rFonts w:cs="Arial"/>
                <w:i w:val="0"/>
                <w:color w:val="auto"/>
                <w:sz w:val="16"/>
                <w:szCs w:val="16"/>
              </w:rPr>
              <w:t xml:space="preserve">Do you have any family </w:t>
            </w:r>
            <w:r w:rsidR="00423E8F" w:rsidRPr="00742972">
              <w:rPr>
                <w:rFonts w:cs="Arial"/>
                <w:i w:val="0"/>
                <w:color w:val="auto"/>
                <w:sz w:val="16"/>
                <w:szCs w:val="16"/>
              </w:rPr>
              <w:t xml:space="preserve">(spouse, children, parents, extended family) </w:t>
            </w:r>
            <w:r w:rsidRPr="00742972">
              <w:rPr>
                <w:rFonts w:cs="Arial"/>
                <w:i w:val="0"/>
                <w:color w:val="auto"/>
                <w:sz w:val="16"/>
                <w:szCs w:val="16"/>
              </w:rPr>
              <w:t>living in New Zealand? If yes, please provide details.</w:t>
            </w:r>
          </w:p>
        </w:tc>
        <w:tc>
          <w:tcPr>
            <w:tcW w:w="709" w:type="dxa"/>
          </w:tcPr>
          <w:p w14:paraId="23EC3C4E" w14:textId="77777777" w:rsidR="007056F6" w:rsidRDefault="007056F6" w:rsidP="001D7985">
            <w:pPr>
              <w:pStyle w:val="Body"/>
              <w:spacing w:before="100" w:after="100"/>
              <w:ind w:left="0" w:right="0"/>
              <w:rPr>
                <w:i w:val="0"/>
              </w:rPr>
            </w:pPr>
          </w:p>
        </w:tc>
        <w:tc>
          <w:tcPr>
            <w:tcW w:w="709" w:type="dxa"/>
          </w:tcPr>
          <w:p w14:paraId="38D2446B" w14:textId="77777777" w:rsidR="007056F6" w:rsidRDefault="007056F6" w:rsidP="001D7985">
            <w:pPr>
              <w:pStyle w:val="Body"/>
              <w:spacing w:before="100" w:after="100"/>
              <w:ind w:left="0" w:right="0"/>
              <w:rPr>
                <w:i w:val="0"/>
              </w:rPr>
            </w:pPr>
          </w:p>
        </w:tc>
        <w:tc>
          <w:tcPr>
            <w:tcW w:w="708" w:type="dxa"/>
          </w:tcPr>
          <w:p w14:paraId="75978CAB" w14:textId="77777777" w:rsidR="007056F6" w:rsidRDefault="007056F6" w:rsidP="001D7985">
            <w:pPr>
              <w:pStyle w:val="Body"/>
              <w:spacing w:before="100" w:after="100"/>
              <w:ind w:left="0" w:right="0"/>
              <w:rPr>
                <w:i w:val="0"/>
              </w:rPr>
            </w:pPr>
          </w:p>
        </w:tc>
      </w:tr>
      <w:tr w:rsidR="007056F6" w14:paraId="39C60B53" w14:textId="77777777" w:rsidTr="00BE5A10">
        <w:tc>
          <w:tcPr>
            <w:tcW w:w="8222" w:type="dxa"/>
          </w:tcPr>
          <w:p w14:paraId="5B0CD26C" w14:textId="77777777" w:rsidR="007056F6" w:rsidRPr="00742972" w:rsidRDefault="00E63F61" w:rsidP="001D7985">
            <w:pPr>
              <w:pStyle w:val="Body"/>
              <w:spacing w:before="100" w:after="100"/>
              <w:ind w:left="0" w:right="0"/>
              <w:rPr>
                <w:rFonts w:cs="Arial"/>
                <w:i w:val="0"/>
                <w:color w:val="auto"/>
                <w:sz w:val="16"/>
                <w:szCs w:val="16"/>
              </w:rPr>
            </w:pPr>
            <w:r w:rsidRPr="00742972">
              <w:rPr>
                <w:rFonts w:cs="Arial"/>
                <w:i w:val="0"/>
                <w:color w:val="auto"/>
                <w:sz w:val="16"/>
                <w:szCs w:val="16"/>
              </w:rPr>
              <w:t>Do you belong to any clubs, associations or organisations based in New Zealand? If yes, please provide details, and your connection to those groups.</w:t>
            </w:r>
          </w:p>
        </w:tc>
        <w:tc>
          <w:tcPr>
            <w:tcW w:w="709" w:type="dxa"/>
          </w:tcPr>
          <w:p w14:paraId="15F161FD" w14:textId="77777777" w:rsidR="007056F6" w:rsidRDefault="007056F6" w:rsidP="001D7985">
            <w:pPr>
              <w:pStyle w:val="Body"/>
              <w:spacing w:before="100" w:after="100"/>
              <w:ind w:left="0" w:right="0"/>
              <w:rPr>
                <w:i w:val="0"/>
              </w:rPr>
            </w:pPr>
          </w:p>
        </w:tc>
        <w:tc>
          <w:tcPr>
            <w:tcW w:w="709" w:type="dxa"/>
          </w:tcPr>
          <w:p w14:paraId="6848D7D6" w14:textId="77777777" w:rsidR="007056F6" w:rsidRDefault="007056F6" w:rsidP="001D7985">
            <w:pPr>
              <w:pStyle w:val="Body"/>
              <w:spacing w:before="100" w:after="100"/>
              <w:ind w:left="0" w:right="0"/>
              <w:rPr>
                <w:i w:val="0"/>
              </w:rPr>
            </w:pPr>
          </w:p>
        </w:tc>
        <w:tc>
          <w:tcPr>
            <w:tcW w:w="708" w:type="dxa"/>
          </w:tcPr>
          <w:p w14:paraId="4D8D1E09" w14:textId="77777777" w:rsidR="007056F6" w:rsidRDefault="007056F6" w:rsidP="001D7985">
            <w:pPr>
              <w:pStyle w:val="Body"/>
              <w:spacing w:before="100" w:after="100"/>
              <w:ind w:left="0" w:right="0"/>
              <w:rPr>
                <w:i w:val="0"/>
              </w:rPr>
            </w:pPr>
          </w:p>
        </w:tc>
      </w:tr>
      <w:tr w:rsidR="00E63F61" w14:paraId="0D11269C" w14:textId="77777777" w:rsidTr="00A11204">
        <w:tc>
          <w:tcPr>
            <w:tcW w:w="10348" w:type="dxa"/>
            <w:gridSpan w:val="4"/>
          </w:tcPr>
          <w:p w14:paraId="7DAD30A3" w14:textId="77777777" w:rsidR="00E63F61" w:rsidRDefault="00E63F61" w:rsidP="001D7985">
            <w:pPr>
              <w:pStyle w:val="Body"/>
              <w:spacing w:before="100" w:after="100"/>
              <w:ind w:left="0" w:right="0"/>
              <w:rPr>
                <w:b/>
                <w:i w:val="0"/>
                <w:color w:val="auto"/>
                <w:sz w:val="16"/>
              </w:rPr>
            </w:pPr>
            <w:r w:rsidRPr="00742972">
              <w:rPr>
                <w:b/>
                <w:i w:val="0"/>
                <w:color w:val="auto"/>
                <w:sz w:val="16"/>
              </w:rPr>
              <w:lastRenderedPageBreak/>
              <w:t>Comments:</w:t>
            </w:r>
          </w:p>
          <w:p w14:paraId="782FD3F9" w14:textId="3EF884F8" w:rsidR="0060053E" w:rsidRPr="00742972" w:rsidDel="00732646" w:rsidRDefault="0060053E" w:rsidP="001D7985">
            <w:pPr>
              <w:pStyle w:val="Body"/>
              <w:spacing w:before="100" w:after="100"/>
              <w:ind w:left="0" w:right="0"/>
              <w:rPr>
                <w:del w:id="3" w:author="Nancy Sun" w:date="2021-05-10T09:09:00Z"/>
                <w:b/>
                <w:i w:val="0"/>
                <w:color w:val="auto"/>
                <w:sz w:val="16"/>
              </w:rPr>
            </w:pPr>
          </w:p>
          <w:p w14:paraId="5DE3F3E9" w14:textId="77777777" w:rsidR="003267EE" w:rsidRPr="00E63F61" w:rsidRDefault="003267EE" w:rsidP="001D7985">
            <w:pPr>
              <w:pStyle w:val="Body"/>
              <w:spacing w:before="100" w:after="100"/>
              <w:ind w:left="0" w:right="0"/>
              <w:rPr>
                <w:b/>
                <w:i w:val="0"/>
                <w:color w:val="0F243E" w:themeColor="text2" w:themeShade="80"/>
              </w:rPr>
            </w:pPr>
          </w:p>
        </w:tc>
      </w:tr>
    </w:tbl>
    <w:p w14:paraId="6602F6E7" w14:textId="189288FB" w:rsidR="0060053E" w:rsidRDefault="0060053E"/>
    <w:tbl>
      <w:tblPr>
        <w:tblStyle w:val="TableGrid"/>
        <w:tblW w:w="10348" w:type="dxa"/>
        <w:tblInd w:w="-34" w:type="dxa"/>
        <w:tblBorders>
          <w:top w:val="single" w:sz="2" w:space="0" w:color="616886"/>
          <w:left w:val="single" w:sz="2" w:space="0" w:color="616886"/>
          <w:bottom w:val="single" w:sz="2" w:space="0" w:color="616886"/>
          <w:right w:val="single" w:sz="2" w:space="0" w:color="616886"/>
          <w:insideH w:val="single" w:sz="2" w:space="0" w:color="616886"/>
          <w:insideV w:val="single" w:sz="2" w:space="0" w:color="616886"/>
        </w:tblBorders>
        <w:tblLook w:val="04A0" w:firstRow="1" w:lastRow="0" w:firstColumn="1" w:lastColumn="0" w:noHBand="0" w:noVBand="1"/>
      </w:tblPr>
      <w:tblGrid>
        <w:gridCol w:w="8222"/>
        <w:gridCol w:w="709"/>
        <w:gridCol w:w="709"/>
        <w:gridCol w:w="708"/>
      </w:tblGrid>
      <w:tr w:rsidR="0060053E" w:rsidRPr="009907F8" w14:paraId="1E959F45" w14:textId="77777777" w:rsidTr="00BE4C66">
        <w:tc>
          <w:tcPr>
            <w:tcW w:w="8222" w:type="dxa"/>
            <w:shd w:val="clear" w:color="auto" w:fill="0F243E" w:themeFill="text2" w:themeFillShade="80"/>
          </w:tcPr>
          <w:p w14:paraId="1AC6D9A8" w14:textId="77777777" w:rsidR="0060053E" w:rsidRPr="009907F8" w:rsidRDefault="0060053E" w:rsidP="00BE4C66">
            <w:pPr>
              <w:pStyle w:val="Body"/>
              <w:spacing w:before="100" w:after="100"/>
              <w:ind w:left="0" w:right="0"/>
              <w:rPr>
                <w:rFonts w:cs="Arial"/>
                <w:b/>
                <w:i w:val="0"/>
                <w:color w:val="FFFFFF" w:themeColor="background1"/>
                <w:sz w:val="18"/>
                <w:szCs w:val="18"/>
              </w:rPr>
            </w:pPr>
            <w:r w:rsidRPr="009907F8">
              <w:rPr>
                <w:b/>
                <w:i w:val="0"/>
                <w:color w:val="FFFFFF" w:themeColor="background1"/>
                <w:sz w:val="18"/>
                <w:szCs w:val="18"/>
              </w:rPr>
              <w:t>CONNECTIONS TO NEW ZEALAND</w:t>
            </w:r>
          </w:p>
        </w:tc>
        <w:tc>
          <w:tcPr>
            <w:tcW w:w="709" w:type="dxa"/>
            <w:shd w:val="clear" w:color="auto" w:fill="0F243E" w:themeFill="text2" w:themeFillShade="80"/>
          </w:tcPr>
          <w:p w14:paraId="5998BE6C" w14:textId="77777777" w:rsidR="0060053E" w:rsidRPr="009907F8" w:rsidRDefault="0060053E" w:rsidP="00BE4C66">
            <w:pPr>
              <w:pStyle w:val="Body"/>
              <w:spacing w:before="100" w:after="100"/>
              <w:ind w:left="0" w:right="0"/>
              <w:rPr>
                <w:b/>
                <w:i w:val="0"/>
                <w:color w:val="FFFFFF" w:themeColor="background1"/>
                <w:sz w:val="18"/>
                <w:szCs w:val="18"/>
              </w:rPr>
            </w:pPr>
            <w:r w:rsidRPr="009907F8">
              <w:rPr>
                <w:b/>
                <w:i w:val="0"/>
                <w:color w:val="FFFFFF" w:themeColor="background1"/>
                <w:sz w:val="18"/>
                <w:szCs w:val="18"/>
              </w:rPr>
              <w:t>YES</w:t>
            </w:r>
          </w:p>
        </w:tc>
        <w:tc>
          <w:tcPr>
            <w:tcW w:w="709" w:type="dxa"/>
            <w:shd w:val="clear" w:color="auto" w:fill="0F243E" w:themeFill="text2" w:themeFillShade="80"/>
          </w:tcPr>
          <w:p w14:paraId="53CE1E82" w14:textId="77777777" w:rsidR="0060053E" w:rsidRPr="009907F8" w:rsidRDefault="0060053E" w:rsidP="00BE4C66">
            <w:pPr>
              <w:pStyle w:val="Body"/>
              <w:spacing w:before="100" w:after="100"/>
              <w:ind w:left="0" w:right="0"/>
              <w:rPr>
                <w:b/>
                <w:i w:val="0"/>
                <w:color w:val="FFFFFF" w:themeColor="background1"/>
                <w:sz w:val="18"/>
                <w:szCs w:val="18"/>
              </w:rPr>
            </w:pPr>
            <w:r w:rsidRPr="009907F8">
              <w:rPr>
                <w:b/>
                <w:i w:val="0"/>
                <w:color w:val="FFFFFF" w:themeColor="background1"/>
                <w:sz w:val="18"/>
                <w:szCs w:val="18"/>
              </w:rPr>
              <w:t>NO</w:t>
            </w:r>
          </w:p>
        </w:tc>
        <w:tc>
          <w:tcPr>
            <w:tcW w:w="708" w:type="dxa"/>
            <w:shd w:val="clear" w:color="auto" w:fill="0F243E" w:themeFill="text2" w:themeFillShade="80"/>
          </w:tcPr>
          <w:p w14:paraId="257542EF" w14:textId="77777777" w:rsidR="0060053E" w:rsidRPr="009907F8" w:rsidRDefault="0060053E" w:rsidP="00BE4C66">
            <w:pPr>
              <w:pStyle w:val="Body"/>
              <w:spacing w:before="100" w:after="100"/>
              <w:ind w:left="0" w:right="0"/>
              <w:rPr>
                <w:b/>
                <w:i w:val="0"/>
                <w:color w:val="FFFFFF" w:themeColor="background1"/>
                <w:sz w:val="18"/>
                <w:szCs w:val="18"/>
              </w:rPr>
            </w:pPr>
            <w:r w:rsidRPr="009907F8">
              <w:rPr>
                <w:b/>
                <w:i w:val="0"/>
                <w:color w:val="FFFFFF" w:themeColor="background1"/>
                <w:sz w:val="18"/>
                <w:szCs w:val="18"/>
              </w:rPr>
              <w:t>N/A</w:t>
            </w:r>
          </w:p>
        </w:tc>
      </w:tr>
      <w:tr w:rsidR="0060053E" w14:paraId="7CEC9038" w14:textId="77777777" w:rsidTr="00BE4C66">
        <w:tc>
          <w:tcPr>
            <w:tcW w:w="10348" w:type="dxa"/>
            <w:gridSpan w:val="4"/>
            <w:shd w:val="clear" w:color="auto" w:fill="B8CCE4" w:themeFill="accent1" w:themeFillTint="66"/>
          </w:tcPr>
          <w:p w14:paraId="6D0BE8BD" w14:textId="77777777" w:rsidR="0060053E" w:rsidRDefault="0060053E" w:rsidP="00BE4C66">
            <w:pPr>
              <w:pStyle w:val="Body"/>
              <w:spacing w:before="100" w:after="100"/>
              <w:ind w:left="0" w:right="0"/>
              <w:rPr>
                <w:i w:val="0"/>
              </w:rPr>
            </w:pPr>
            <w:r>
              <w:rPr>
                <w:i w:val="0"/>
                <w:color w:val="0E1C38"/>
                <w:sz w:val="16"/>
                <w:szCs w:val="16"/>
              </w:rPr>
              <w:t>ECONOMIC TIES</w:t>
            </w:r>
          </w:p>
        </w:tc>
      </w:tr>
      <w:tr w:rsidR="007056F6" w14:paraId="068BAA77" w14:textId="77777777" w:rsidTr="00BE5A10">
        <w:tc>
          <w:tcPr>
            <w:tcW w:w="8222" w:type="dxa"/>
          </w:tcPr>
          <w:p w14:paraId="1A65B466" w14:textId="77777777" w:rsidR="007056F6" w:rsidRDefault="00E63F61" w:rsidP="001D7985">
            <w:pPr>
              <w:pStyle w:val="Body"/>
              <w:spacing w:before="100" w:after="100"/>
              <w:ind w:left="0" w:right="0"/>
              <w:rPr>
                <w:rFonts w:cs="Arial"/>
                <w:i w:val="0"/>
                <w:color w:val="0E1C38"/>
                <w:sz w:val="16"/>
                <w:szCs w:val="16"/>
              </w:rPr>
            </w:pPr>
            <w:r w:rsidRPr="00742972">
              <w:rPr>
                <w:rFonts w:cs="Arial"/>
                <w:i w:val="0"/>
                <w:color w:val="auto"/>
                <w:sz w:val="16"/>
                <w:szCs w:val="16"/>
              </w:rPr>
              <w:t>Do you maintain any bank accounts, credit cards, investments, life insurance or superannuation funds</w:t>
            </w:r>
            <w:r w:rsidR="007056F6" w:rsidRPr="00742972">
              <w:rPr>
                <w:rFonts w:cs="Arial"/>
                <w:i w:val="0"/>
                <w:color w:val="auto"/>
                <w:sz w:val="16"/>
                <w:szCs w:val="16"/>
              </w:rPr>
              <w:t xml:space="preserve"> </w:t>
            </w:r>
            <w:r w:rsidRPr="00742972">
              <w:rPr>
                <w:rFonts w:cs="Arial"/>
                <w:i w:val="0"/>
                <w:color w:val="auto"/>
                <w:sz w:val="16"/>
                <w:szCs w:val="16"/>
              </w:rPr>
              <w:t>in New Zealand? If yes, please provide details.</w:t>
            </w:r>
          </w:p>
        </w:tc>
        <w:tc>
          <w:tcPr>
            <w:tcW w:w="709" w:type="dxa"/>
          </w:tcPr>
          <w:p w14:paraId="4AC670DD" w14:textId="77777777" w:rsidR="007056F6" w:rsidRDefault="007056F6" w:rsidP="001D7985">
            <w:pPr>
              <w:pStyle w:val="Body"/>
              <w:spacing w:before="100" w:after="100"/>
              <w:ind w:left="0" w:right="0"/>
              <w:rPr>
                <w:i w:val="0"/>
              </w:rPr>
            </w:pPr>
          </w:p>
        </w:tc>
        <w:tc>
          <w:tcPr>
            <w:tcW w:w="709" w:type="dxa"/>
          </w:tcPr>
          <w:p w14:paraId="39E4B6E3" w14:textId="77777777" w:rsidR="007056F6" w:rsidRDefault="007056F6" w:rsidP="001D7985">
            <w:pPr>
              <w:pStyle w:val="Body"/>
              <w:spacing w:before="100" w:after="100"/>
              <w:ind w:left="0" w:right="0"/>
              <w:rPr>
                <w:i w:val="0"/>
              </w:rPr>
            </w:pPr>
          </w:p>
        </w:tc>
        <w:tc>
          <w:tcPr>
            <w:tcW w:w="708" w:type="dxa"/>
          </w:tcPr>
          <w:p w14:paraId="1648EBD3" w14:textId="77777777" w:rsidR="007056F6" w:rsidRDefault="007056F6" w:rsidP="001D7985">
            <w:pPr>
              <w:pStyle w:val="Body"/>
              <w:spacing w:before="100" w:after="100"/>
              <w:ind w:left="0" w:right="0"/>
              <w:rPr>
                <w:i w:val="0"/>
              </w:rPr>
            </w:pPr>
          </w:p>
        </w:tc>
      </w:tr>
      <w:tr w:rsidR="00E63F61" w14:paraId="1CA3EA09" w14:textId="77777777" w:rsidTr="000C28C1">
        <w:tc>
          <w:tcPr>
            <w:tcW w:w="10348" w:type="dxa"/>
            <w:gridSpan w:val="4"/>
          </w:tcPr>
          <w:p w14:paraId="37173C2C" w14:textId="77777777" w:rsidR="00E63F61" w:rsidRPr="00742972" w:rsidRDefault="00E63F61" w:rsidP="001D7985">
            <w:pPr>
              <w:pStyle w:val="Body"/>
              <w:spacing w:before="100" w:after="100"/>
              <w:ind w:left="0" w:right="0"/>
              <w:rPr>
                <w:b/>
                <w:i w:val="0"/>
                <w:color w:val="auto"/>
                <w:sz w:val="16"/>
              </w:rPr>
            </w:pPr>
            <w:r w:rsidRPr="00742972">
              <w:rPr>
                <w:b/>
                <w:i w:val="0"/>
                <w:color w:val="auto"/>
                <w:sz w:val="16"/>
              </w:rPr>
              <w:t>Comments:</w:t>
            </w:r>
          </w:p>
          <w:p w14:paraId="116C2C85" w14:textId="77777777" w:rsidR="00423E8F" w:rsidRDefault="00423E8F" w:rsidP="001D7985">
            <w:pPr>
              <w:pStyle w:val="Body"/>
              <w:spacing w:before="100" w:after="100"/>
              <w:ind w:left="0" w:right="0"/>
              <w:rPr>
                <w:b/>
                <w:i w:val="0"/>
                <w:color w:val="0F243E" w:themeColor="text2" w:themeShade="80"/>
                <w:sz w:val="16"/>
              </w:rPr>
            </w:pPr>
          </w:p>
          <w:p w14:paraId="7DF49732" w14:textId="77777777" w:rsidR="00423E8F" w:rsidRDefault="00423E8F" w:rsidP="001D7985">
            <w:pPr>
              <w:pStyle w:val="Body"/>
              <w:spacing w:before="100" w:after="100"/>
              <w:ind w:left="0" w:right="0"/>
              <w:rPr>
                <w:b/>
                <w:i w:val="0"/>
                <w:color w:val="0F243E" w:themeColor="text2" w:themeShade="80"/>
                <w:sz w:val="16"/>
              </w:rPr>
            </w:pPr>
          </w:p>
          <w:p w14:paraId="2B5951CD" w14:textId="77777777" w:rsidR="003267EE" w:rsidRPr="00E63F61" w:rsidRDefault="003267EE" w:rsidP="001D7985">
            <w:pPr>
              <w:pStyle w:val="Body"/>
              <w:spacing w:before="100" w:after="100"/>
              <w:ind w:left="0" w:right="0"/>
              <w:rPr>
                <w:b/>
                <w:i w:val="0"/>
                <w:sz w:val="16"/>
              </w:rPr>
            </w:pPr>
          </w:p>
        </w:tc>
      </w:tr>
      <w:tr w:rsidR="007056F6" w14:paraId="1CA899BE" w14:textId="77777777">
        <w:tc>
          <w:tcPr>
            <w:tcW w:w="10348" w:type="dxa"/>
            <w:gridSpan w:val="4"/>
            <w:shd w:val="clear" w:color="auto" w:fill="B8CCE4" w:themeFill="accent1" w:themeFillTint="66"/>
          </w:tcPr>
          <w:p w14:paraId="57561676" w14:textId="77777777" w:rsidR="007056F6" w:rsidRDefault="00E63F61" w:rsidP="001D7985">
            <w:pPr>
              <w:pStyle w:val="Body"/>
              <w:spacing w:before="100" w:after="100"/>
              <w:ind w:left="0" w:right="0"/>
              <w:rPr>
                <w:i w:val="0"/>
              </w:rPr>
            </w:pPr>
            <w:r>
              <w:rPr>
                <w:i w:val="0"/>
                <w:color w:val="0E1C38"/>
                <w:sz w:val="16"/>
                <w:szCs w:val="16"/>
              </w:rPr>
              <w:t>EMPLOYMENT OR BUSINESS</w:t>
            </w:r>
          </w:p>
        </w:tc>
      </w:tr>
      <w:tr w:rsidR="007056F6" w14:paraId="01C9F8D0" w14:textId="77777777" w:rsidTr="00BE5A10">
        <w:tc>
          <w:tcPr>
            <w:tcW w:w="8222" w:type="dxa"/>
          </w:tcPr>
          <w:p w14:paraId="0B1EBE95" w14:textId="77777777" w:rsidR="007056F6" w:rsidRPr="00742972" w:rsidRDefault="00B52945" w:rsidP="001D7985">
            <w:pPr>
              <w:pStyle w:val="Body"/>
              <w:spacing w:before="100" w:after="100"/>
              <w:ind w:left="0" w:right="0"/>
              <w:rPr>
                <w:rFonts w:cs="Arial"/>
                <w:i w:val="0"/>
                <w:color w:val="auto"/>
                <w:sz w:val="16"/>
                <w:szCs w:val="16"/>
              </w:rPr>
            </w:pPr>
            <w:r w:rsidRPr="00742972">
              <w:rPr>
                <w:rFonts w:cs="Arial"/>
                <w:i w:val="0"/>
                <w:color w:val="auto"/>
                <w:sz w:val="16"/>
                <w:szCs w:val="16"/>
              </w:rPr>
              <w:t>Do you own any business(es) in New Zealand? If yes, please provide details.</w:t>
            </w:r>
          </w:p>
        </w:tc>
        <w:tc>
          <w:tcPr>
            <w:tcW w:w="709" w:type="dxa"/>
          </w:tcPr>
          <w:p w14:paraId="35820237" w14:textId="77777777" w:rsidR="007056F6" w:rsidRDefault="007056F6" w:rsidP="001D7985">
            <w:pPr>
              <w:pStyle w:val="Body"/>
              <w:spacing w:before="100" w:after="100"/>
              <w:ind w:left="0" w:right="0"/>
              <w:rPr>
                <w:i w:val="0"/>
              </w:rPr>
            </w:pPr>
          </w:p>
        </w:tc>
        <w:tc>
          <w:tcPr>
            <w:tcW w:w="709" w:type="dxa"/>
          </w:tcPr>
          <w:p w14:paraId="579BD8A3" w14:textId="77777777" w:rsidR="007056F6" w:rsidRDefault="007056F6" w:rsidP="001D7985">
            <w:pPr>
              <w:pStyle w:val="Body"/>
              <w:spacing w:before="100" w:after="100"/>
              <w:ind w:left="0" w:right="0"/>
              <w:rPr>
                <w:i w:val="0"/>
              </w:rPr>
            </w:pPr>
          </w:p>
        </w:tc>
        <w:tc>
          <w:tcPr>
            <w:tcW w:w="708" w:type="dxa"/>
          </w:tcPr>
          <w:p w14:paraId="10D2CB32" w14:textId="77777777" w:rsidR="007056F6" w:rsidRDefault="007056F6" w:rsidP="001D7985">
            <w:pPr>
              <w:pStyle w:val="Body"/>
              <w:spacing w:before="100" w:after="100"/>
              <w:ind w:left="0" w:right="0"/>
              <w:rPr>
                <w:i w:val="0"/>
              </w:rPr>
            </w:pPr>
          </w:p>
        </w:tc>
      </w:tr>
      <w:tr w:rsidR="007056F6" w14:paraId="177BA612" w14:textId="77777777" w:rsidTr="00BE5A10">
        <w:trPr>
          <w:trHeight w:val="369"/>
        </w:trPr>
        <w:tc>
          <w:tcPr>
            <w:tcW w:w="8222" w:type="dxa"/>
          </w:tcPr>
          <w:p w14:paraId="3C5AE727" w14:textId="77777777" w:rsidR="007056F6" w:rsidRPr="00742972" w:rsidRDefault="00B52945" w:rsidP="001D7985">
            <w:pPr>
              <w:pStyle w:val="Body"/>
              <w:spacing w:before="100" w:after="100"/>
              <w:ind w:left="0" w:right="0"/>
              <w:rPr>
                <w:rFonts w:cs="Arial"/>
                <w:i w:val="0"/>
                <w:color w:val="auto"/>
                <w:sz w:val="16"/>
                <w:szCs w:val="16"/>
              </w:rPr>
            </w:pPr>
            <w:r w:rsidRPr="00742972">
              <w:rPr>
                <w:rFonts w:cs="Arial"/>
                <w:i w:val="0"/>
                <w:color w:val="auto"/>
                <w:sz w:val="16"/>
                <w:szCs w:val="16"/>
              </w:rPr>
              <w:t>Are you employed in New Zealand, or do you or may you have employment to return to in New Zealand? If yes, please provide details.</w:t>
            </w:r>
          </w:p>
        </w:tc>
        <w:tc>
          <w:tcPr>
            <w:tcW w:w="709" w:type="dxa"/>
          </w:tcPr>
          <w:p w14:paraId="0662A7BA" w14:textId="77777777" w:rsidR="007056F6" w:rsidRDefault="007056F6" w:rsidP="001D7985">
            <w:pPr>
              <w:pStyle w:val="Body"/>
              <w:spacing w:before="100" w:after="100"/>
              <w:ind w:left="0" w:right="0"/>
              <w:rPr>
                <w:i w:val="0"/>
              </w:rPr>
            </w:pPr>
          </w:p>
        </w:tc>
        <w:tc>
          <w:tcPr>
            <w:tcW w:w="709" w:type="dxa"/>
          </w:tcPr>
          <w:p w14:paraId="11C94BE9" w14:textId="77777777" w:rsidR="007056F6" w:rsidRDefault="007056F6" w:rsidP="001D7985">
            <w:pPr>
              <w:pStyle w:val="Body"/>
              <w:spacing w:before="100" w:after="100"/>
              <w:ind w:left="0" w:right="0"/>
              <w:rPr>
                <w:i w:val="0"/>
              </w:rPr>
            </w:pPr>
          </w:p>
        </w:tc>
        <w:tc>
          <w:tcPr>
            <w:tcW w:w="708" w:type="dxa"/>
          </w:tcPr>
          <w:p w14:paraId="7271EC1A" w14:textId="77777777" w:rsidR="007056F6" w:rsidRDefault="007056F6" w:rsidP="001D7985">
            <w:pPr>
              <w:pStyle w:val="Body"/>
              <w:spacing w:before="100" w:after="100"/>
              <w:ind w:left="0" w:right="0"/>
              <w:rPr>
                <w:i w:val="0"/>
              </w:rPr>
            </w:pPr>
          </w:p>
        </w:tc>
      </w:tr>
      <w:tr w:rsidR="00B52945" w14:paraId="2FBD1424" w14:textId="77777777" w:rsidTr="00C474F6">
        <w:trPr>
          <w:trHeight w:val="369"/>
        </w:trPr>
        <w:tc>
          <w:tcPr>
            <w:tcW w:w="10348" w:type="dxa"/>
            <w:gridSpan w:val="4"/>
          </w:tcPr>
          <w:p w14:paraId="7D9EC77E" w14:textId="77777777" w:rsidR="00B52945" w:rsidRPr="00742972" w:rsidRDefault="00B52945" w:rsidP="001D7985">
            <w:pPr>
              <w:pStyle w:val="Body"/>
              <w:spacing w:before="100" w:after="100"/>
              <w:ind w:left="0" w:right="0"/>
              <w:rPr>
                <w:b/>
                <w:i w:val="0"/>
                <w:color w:val="auto"/>
              </w:rPr>
            </w:pPr>
            <w:r w:rsidRPr="00742972">
              <w:rPr>
                <w:b/>
                <w:i w:val="0"/>
                <w:color w:val="auto"/>
              </w:rPr>
              <w:t>Comments:</w:t>
            </w:r>
          </w:p>
          <w:p w14:paraId="4F582D80" w14:textId="77777777" w:rsidR="00B52945" w:rsidRDefault="00B52945" w:rsidP="001D7985">
            <w:pPr>
              <w:pStyle w:val="Body"/>
              <w:spacing w:before="100" w:after="100"/>
              <w:ind w:left="0" w:right="0"/>
              <w:rPr>
                <w:b/>
                <w:i w:val="0"/>
              </w:rPr>
            </w:pPr>
          </w:p>
          <w:p w14:paraId="04D663BE" w14:textId="77777777" w:rsidR="00B52945" w:rsidRPr="00B52945" w:rsidRDefault="00B52945" w:rsidP="001D7985">
            <w:pPr>
              <w:pStyle w:val="Body"/>
              <w:spacing w:before="100" w:after="100"/>
              <w:ind w:left="0" w:right="0"/>
              <w:rPr>
                <w:b/>
                <w:i w:val="0"/>
              </w:rPr>
            </w:pPr>
          </w:p>
        </w:tc>
      </w:tr>
      <w:tr w:rsidR="00E63F61" w14:paraId="22A820CA" w14:textId="77777777" w:rsidTr="00E63F61">
        <w:trPr>
          <w:trHeight w:val="369"/>
        </w:trPr>
        <w:tc>
          <w:tcPr>
            <w:tcW w:w="10348" w:type="dxa"/>
            <w:gridSpan w:val="4"/>
            <w:shd w:val="clear" w:color="auto" w:fill="B8CCE4" w:themeFill="accent1" w:themeFillTint="66"/>
          </w:tcPr>
          <w:p w14:paraId="03BA71B0" w14:textId="77777777" w:rsidR="00E63F61" w:rsidRPr="00E63F61" w:rsidRDefault="00E63F61" w:rsidP="001D7985">
            <w:pPr>
              <w:pStyle w:val="Body"/>
              <w:spacing w:before="100" w:after="100"/>
              <w:ind w:left="0" w:right="0"/>
              <w:rPr>
                <w:i w:val="0"/>
                <w:color w:val="0F243E" w:themeColor="text2" w:themeShade="80"/>
              </w:rPr>
            </w:pPr>
            <w:r w:rsidRPr="00E63F61">
              <w:rPr>
                <w:i w:val="0"/>
                <w:color w:val="0F243E" w:themeColor="text2" w:themeShade="80"/>
                <w:sz w:val="16"/>
              </w:rPr>
              <w:t>PERSONAL PROPERTY</w:t>
            </w:r>
          </w:p>
        </w:tc>
      </w:tr>
      <w:tr w:rsidR="00E63F61" w14:paraId="46DB1DAB" w14:textId="77777777" w:rsidTr="00BE5A10">
        <w:trPr>
          <w:trHeight w:val="369"/>
        </w:trPr>
        <w:tc>
          <w:tcPr>
            <w:tcW w:w="8222" w:type="dxa"/>
          </w:tcPr>
          <w:p w14:paraId="26FEB389" w14:textId="77777777" w:rsidR="00E63F61" w:rsidRDefault="00423E8F" w:rsidP="001D7985">
            <w:pPr>
              <w:pStyle w:val="Body"/>
              <w:spacing w:before="100" w:after="100"/>
              <w:ind w:left="0" w:right="0"/>
              <w:rPr>
                <w:rFonts w:cs="Arial"/>
                <w:i w:val="0"/>
                <w:color w:val="0E1C38"/>
                <w:sz w:val="16"/>
                <w:szCs w:val="16"/>
              </w:rPr>
            </w:pPr>
            <w:r w:rsidRPr="00742972">
              <w:rPr>
                <w:rFonts w:cs="Arial"/>
                <w:i w:val="0"/>
                <w:color w:val="auto"/>
                <w:sz w:val="16"/>
                <w:szCs w:val="16"/>
              </w:rPr>
              <w:t>Do you maintain ownership of any vehicles, clothing, furniture or any other property or possessions kept in New Zealand? If yes, please provide details.</w:t>
            </w:r>
          </w:p>
        </w:tc>
        <w:tc>
          <w:tcPr>
            <w:tcW w:w="709" w:type="dxa"/>
          </w:tcPr>
          <w:p w14:paraId="143A538F" w14:textId="77777777" w:rsidR="00E63F61" w:rsidRDefault="00E63F61" w:rsidP="001D7985">
            <w:pPr>
              <w:pStyle w:val="Body"/>
              <w:spacing w:before="100" w:after="100"/>
              <w:ind w:left="0" w:right="0"/>
              <w:rPr>
                <w:i w:val="0"/>
              </w:rPr>
            </w:pPr>
          </w:p>
        </w:tc>
        <w:tc>
          <w:tcPr>
            <w:tcW w:w="709" w:type="dxa"/>
          </w:tcPr>
          <w:p w14:paraId="1CA43EB0" w14:textId="77777777" w:rsidR="00E63F61" w:rsidRDefault="00E63F61" w:rsidP="001D7985">
            <w:pPr>
              <w:pStyle w:val="Body"/>
              <w:spacing w:before="100" w:after="100"/>
              <w:ind w:left="0" w:right="0"/>
              <w:rPr>
                <w:i w:val="0"/>
              </w:rPr>
            </w:pPr>
          </w:p>
        </w:tc>
        <w:tc>
          <w:tcPr>
            <w:tcW w:w="708" w:type="dxa"/>
          </w:tcPr>
          <w:p w14:paraId="6405A014" w14:textId="77777777" w:rsidR="00E63F61" w:rsidRDefault="00E63F61" w:rsidP="001D7985">
            <w:pPr>
              <w:pStyle w:val="Body"/>
              <w:spacing w:before="100" w:after="100"/>
              <w:ind w:left="0" w:right="0"/>
              <w:rPr>
                <w:i w:val="0"/>
              </w:rPr>
            </w:pPr>
          </w:p>
        </w:tc>
      </w:tr>
      <w:tr w:rsidR="00423E8F" w14:paraId="734DF157" w14:textId="77777777" w:rsidTr="00FA10C7">
        <w:trPr>
          <w:trHeight w:val="369"/>
        </w:trPr>
        <w:tc>
          <w:tcPr>
            <w:tcW w:w="10348" w:type="dxa"/>
            <w:gridSpan w:val="4"/>
          </w:tcPr>
          <w:p w14:paraId="5F0E135E" w14:textId="77777777" w:rsidR="00423E8F" w:rsidRPr="00742972" w:rsidRDefault="00423E8F" w:rsidP="001D7985">
            <w:pPr>
              <w:pStyle w:val="Body"/>
              <w:spacing w:before="100" w:after="100"/>
              <w:ind w:left="0" w:right="0"/>
              <w:rPr>
                <w:rFonts w:cs="Arial"/>
                <w:b/>
                <w:i w:val="0"/>
                <w:color w:val="auto"/>
                <w:sz w:val="16"/>
                <w:szCs w:val="16"/>
              </w:rPr>
            </w:pPr>
            <w:r w:rsidRPr="00742972">
              <w:rPr>
                <w:rFonts w:cs="Arial"/>
                <w:b/>
                <w:i w:val="0"/>
                <w:color w:val="auto"/>
                <w:sz w:val="16"/>
                <w:szCs w:val="16"/>
              </w:rPr>
              <w:t>Comments:</w:t>
            </w:r>
          </w:p>
          <w:p w14:paraId="3A09ECB8" w14:textId="77777777" w:rsidR="00423E8F" w:rsidRDefault="00423E8F" w:rsidP="001D7985">
            <w:pPr>
              <w:pStyle w:val="Body"/>
              <w:spacing w:before="100" w:after="100"/>
              <w:ind w:left="0" w:right="0"/>
              <w:rPr>
                <w:rFonts w:cs="Arial"/>
                <w:b/>
                <w:i w:val="0"/>
                <w:color w:val="0E1C38"/>
                <w:sz w:val="16"/>
                <w:szCs w:val="16"/>
              </w:rPr>
            </w:pPr>
          </w:p>
          <w:p w14:paraId="29CB1414" w14:textId="77777777" w:rsidR="00423E8F" w:rsidRDefault="00423E8F" w:rsidP="001D7985">
            <w:pPr>
              <w:pStyle w:val="Body"/>
              <w:spacing w:before="100" w:after="100"/>
              <w:ind w:left="0" w:right="0"/>
              <w:rPr>
                <w:rFonts w:cs="Arial"/>
                <w:b/>
                <w:i w:val="0"/>
                <w:color w:val="0E1C38"/>
                <w:sz w:val="16"/>
                <w:szCs w:val="16"/>
              </w:rPr>
            </w:pPr>
          </w:p>
          <w:p w14:paraId="6ECE16CF" w14:textId="77777777" w:rsidR="00423E8F" w:rsidRDefault="00423E8F" w:rsidP="001D7985">
            <w:pPr>
              <w:pStyle w:val="Body"/>
              <w:spacing w:before="100" w:after="100"/>
              <w:ind w:left="0" w:right="0"/>
              <w:rPr>
                <w:i w:val="0"/>
              </w:rPr>
            </w:pPr>
          </w:p>
        </w:tc>
      </w:tr>
      <w:tr w:rsidR="00742972" w:rsidRPr="00742972" w14:paraId="465FC1EC" w14:textId="77777777" w:rsidTr="00357E2C">
        <w:tc>
          <w:tcPr>
            <w:tcW w:w="8222" w:type="dxa"/>
            <w:shd w:val="clear" w:color="auto" w:fill="0F243E" w:themeFill="text2" w:themeFillShade="80"/>
          </w:tcPr>
          <w:p w14:paraId="10309769" w14:textId="77777777" w:rsidR="00742972" w:rsidRPr="009907F8" w:rsidRDefault="00742972" w:rsidP="001D7985">
            <w:pPr>
              <w:pStyle w:val="Body"/>
              <w:spacing w:before="100" w:after="100"/>
              <w:ind w:left="0" w:right="0"/>
              <w:rPr>
                <w:rFonts w:cs="Arial"/>
                <w:b/>
                <w:i w:val="0"/>
                <w:color w:val="FFFFFF" w:themeColor="background1"/>
                <w:sz w:val="18"/>
                <w:szCs w:val="18"/>
              </w:rPr>
            </w:pPr>
            <w:r w:rsidRPr="009907F8">
              <w:rPr>
                <w:b/>
                <w:i w:val="0"/>
                <w:color w:val="FFFFFF" w:themeColor="background1"/>
                <w:sz w:val="18"/>
                <w:szCs w:val="18"/>
              </w:rPr>
              <w:t>OTHER JURISDICTION(S)</w:t>
            </w:r>
          </w:p>
        </w:tc>
        <w:tc>
          <w:tcPr>
            <w:tcW w:w="709" w:type="dxa"/>
            <w:shd w:val="clear" w:color="auto" w:fill="0F243E" w:themeFill="text2" w:themeFillShade="80"/>
          </w:tcPr>
          <w:p w14:paraId="332D53EA"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YES</w:t>
            </w:r>
          </w:p>
        </w:tc>
        <w:tc>
          <w:tcPr>
            <w:tcW w:w="709" w:type="dxa"/>
            <w:shd w:val="clear" w:color="auto" w:fill="0F243E" w:themeFill="text2" w:themeFillShade="80"/>
          </w:tcPr>
          <w:p w14:paraId="6CF8F765"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NO</w:t>
            </w:r>
          </w:p>
        </w:tc>
        <w:tc>
          <w:tcPr>
            <w:tcW w:w="708" w:type="dxa"/>
            <w:shd w:val="clear" w:color="auto" w:fill="0F243E" w:themeFill="text2" w:themeFillShade="80"/>
          </w:tcPr>
          <w:p w14:paraId="2637D128" w14:textId="77777777" w:rsidR="00742972" w:rsidRPr="009907F8" w:rsidRDefault="00742972" w:rsidP="001D7985">
            <w:pPr>
              <w:pStyle w:val="Body"/>
              <w:spacing w:before="100" w:after="100"/>
              <w:ind w:left="0" w:right="0"/>
              <w:rPr>
                <w:b/>
                <w:i w:val="0"/>
                <w:color w:val="FFFFFF" w:themeColor="background1"/>
                <w:sz w:val="18"/>
                <w:szCs w:val="18"/>
              </w:rPr>
            </w:pPr>
            <w:r w:rsidRPr="009907F8">
              <w:rPr>
                <w:b/>
                <w:i w:val="0"/>
                <w:color w:val="FFFFFF" w:themeColor="background1"/>
                <w:sz w:val="18"/>
                <w:szCs w:val="18"/>
              </w:rPr>
              <w:t>N/A</w:t>
            </w:r>
          </w:p>
        </w:tc>
      </w:tr>
      <w:tr w:rsidR="00C75A90" w14:paraId="1C296C43" w14:textId="77777777" w:rsidTr="00BE5A10">
        <w:trPr>
          <w:trHeight w:val="369"/>
        </w:trPr>
        <w:tc>
          <w:tcPr>
            <w:tcW w:w="8222" w:type="dxa"/>
          </w:tcPr>
          <w:p w14:paraId="629F6521" w14:textId="77777777" w:rsidR="00036363" w:rsidRPr="00742972" w:rsidRDefault="009B3F0A" w:rsidP="001D7985">
            <w:pPr>
              <w:pStyle w:val="Body"/>
              <w:spacing w:before="100" w:after="100"/>
              <w:ind w:left="0" w:right="0"/>
              <w:rPr>
                <w:rFonts w:cs="Arial"/>
                <w:i w:val="0"/>
                <w:color w:val="auto"/>
                <w:sz w:val="16"/>
                <w:szCs w:val="16"/>
              </w:rPr>
            </w:pPr>
            <w:r w:rsidRPr="00742972">
              <w:rPr>
                <w:rFonts w:cs="Arial"/>
                <w:i w:val="0"/>
                <w:color w:val="auto"/>
                <w:sz w:val="16"/>
                <w:szCs w:val="16"/>
              </w:rPr>
              <w:t>Do you have a permanent home available in any other jurisdictions?</w:t>
            </w:r>
            <w:r w:rsidR="006523F8" w:rsidRPr="00742972">
              <w:rPr>
                <w:rFonts w:cs="Arial"/>
                <w:i w:val="0"/>
                <w:color w:val="auto"/>
                <w:sz w:val="16"/>
                <w:szCs w:val="16"/>
              </w:rPr>
              <w:t xml:space="preserve"> </w:t>
            </w:r>
            <w:r w:rsidRPr="00742972">
              <w:rPr>
                <w:rFonts w:cs="Arial"/>
                <w:i w:val="0"/>
                <w:color w:val="auto"/>
                <w:sz w:val="16"/>
                <w:szCs w:val="16"/>
              </w:rPr>
              <w:t>If yes, please provide details, including</w:t>
            </w:r>
            <w:r w:rsidR="008450E7" w:rsidRPr="00742972">
              <w:rPr>
                <w:rFonts w:cs="Arial"/>
                <w:i w:val="0"/>
                <w:color w:val="auto"/>
                <w:sz w:val="16"/>
                <w:szCs w:val="16"/>
              </w:rPr>
              <w:t xml:space="preserve"> where you regularly reside.</w:t>
            </w:r>
            <w:r w:rsidR="0060053E">
              <w:rPr>
                <w:rFonts w:cs="Arial"/>
                <w:i w:val="0"/>
                <w:color w:val="auto"/>
                <w:sz w:val="16"/>
                <w:szCs w:val="16"/>
              </w:rPr>
              <w:t xml:space="preserve"> </w:t>
            </w:r>
            <w:r w:rsidR="00755692" w:rsidRPr="00742972">
              <w:rPr>
                <w:rFonts w:cs="Arial"/>
                <w:i w:val="0"/>
                <w:color w:val="auto"/>
                <w:sz w:val="16"/>
                <w:szCs w:val="16"/>
              </w:rPr>
              <w:t>There may be potential relief from New Zealand income tax under a Double Tax Agreement.</w:t>
            </w:r>
          </w:p>
        </w:tc>
        <w:tc>
          <w:tcPr>
            <w:tcW w:w="709" w:type="dxa"/>
          </w:tcPr>
          <w:p w14:paraId="17F7A07F" w14:textId="77777777" w:rsidR="00C75A90" w:rsidRDefault="00C75A90" w:rsidP="001D7985">
            <w:pPr>
              <w:pStyle w:val="Body"/>
              <w:spacing w:before="100" w:after="100"/>
              <w:ind w:left="0" w:right="0"/>
              <w:rPr>
                <w:i w:val="0"/>
              </w:rPr>
            </w:pPr>
          </w:p>
        </w:tc>
        <w:tc>
          <w:tcPr>
            <w:tcW w:w="709" w:type="dxa"/>
          </w:tcPr>
          <w:p w14:paraId="11D4E522" w14:textId="77777777" w:rsidR="00C75A90" w:rsidRDefault="00C75A90" w:rsidP="001D7985">
            <w:pPr>
              <w:pStyle w:val="Body"/>
              <w:spacing w:before="100" w:after="100"/>
              <w:ind w:left="0" w:right="0"/>
              <w:rPr>
                <w:i w:val="0"/>
              </w:rPr>
            </w:pPr>
          </w:p>
        </w:tc>
        <w:tc>
          <w:tcPr>
            <w:tcW w:w="708" w:type="dxa"/>
          </w:tcPr>
          <w:p w14:paraId="2F66F749" w14:textId="77777777" w:rsidR="00C75A90" w:rsidRDefault="00C75A90" w:rsidP="001D7985">
            <w:pPr>
              <w:pStyle w:val="Body"/>
              <w:spacing w:before="100" w:after="100"/>
              <w:ind w:left="0" w:right="0"/>
              <w:rPr>
                <w:i w:val="0"/>
              </w:rPr>
            </w:pPr>
          </w:p>
        </w:tc>
      </w:tr>
      <w:tr w:rsidR="00C75A90" w14:paraId="0CFF414E" w14:textId="77777777" w:rsidTr="00BE5A10">
        <w:trPr>
          <w:trHeight w:val="369"/>
        </w:trPr>
        <w:tc>
          <w:tcPr>
            <w:tcW w:w="8222" w:type="dxa"/>
          </w:tcPr>
          <w:p w14:paraId="7C2AF76A" w14:textId="77777777" w:rsidR="00C75A90" w:rsidRPr="00742972" w:rsidRDefault="006523F8" w:rsidP="001D7985">
            <w:pPr>
              <w:pStyle w:val="Body"/>
              <w:spacing w:before="100" w:after="100"/>
              <w:ind w:left="0" w:right="0"/>
              <w:rPr>
                <w:rFonts w:cs="Arial"/>
                <w:i w:val="0"/>
                <w:color w:val="auto"/>
                <w:sz w:val="16"/>
                <w:szCs w:val="16"/>
              </w:rPr>
            </w:pPr>
            <w:r w:rsidRPr="00742972">
              <w:rPr>
                <w:rFonts w:cs="Arial"/>
                <w:i w:val="0"/>
                <w:color w:val="auto"/>
                <w:sz w:val="16"/>
                <w:szCs w:val="16"/>
              </w:rPr>
              <w:t>Do you have any connections, family</w:t>
            </w:r>
            <w:r w:rsidR="004F07B3" w:rsidRPr="00742972">
              <w:rPr>
                <w:rFonts w:cs="Arial"/>
                <w:i w:val="0"/>
                <w:color w:val="auto"/>
                <w:sz w:val="16"/>
                <w:szCs w:val="16"/>
              </w:rPr>
              <w:t xml:space="preserve">, </w:t>
            </w:r>
            <w:r w:rsidRPr="00742972">
              <w:rPr>
                <w:rFonts w:cs="Arial"/>
                <w:i w:val="0"/>
                <w:color w:val="auto"/>
                <w:sz w:val="16"/>
                <w:szCs w:val="16"/>
              </w:rPr>
              <w:t>social or economic ties, or personal proper</w:t>
            </w:r>
            <w:r w:rsidR="0060053E">
              <w:rPr>
                <w:rFonts w:cs="Arial"/>
                <w:i w:val="0"/>
                <w:color w:val="auto"/>
                <w:sz w:val="16"/>
                <w:szCs w:val="16"/>
              </w:rPr>
              <w:t xml:space="preserve">ty in any other jurisdictions? </w:t>
            </w:r>
            <w:r w:rsidRPr="00742972">
              <w:rPr>
                <w:rFonts w:cs="Arial"/>
                <w:i w:val="0"/>
                <w:color w:val="auto"/>
                <w:sz w:val="16"/>
                <w:szCs w:val="16"/>
              </w:rPr>
              <w:t>If yes, please provide details.</w:t>
            </w:r>
          </w:p>
        </w:tc>
        <w:tc>
          <w:tcPr>
            <w:tcW w:w="709" w:type="dxa"/>
          </w:tcPr>
          <w:p w14:paraId="17629CBD" w14:textId="77777777" w:rsidR="00C75A90" w:rsidRDefault="00C75A90" w:rsidP="001D7985">
            <w:pPr>
              <w:pStyle w:val="Body"/>
              <w:spacing w:before="100" w:after="100"/>
              <w:ind w:left="0" w:right="0"/>
              <w:rPr>
                <w:i w:val="0"/>
              </w:rPr>
            </w:pPr>
          </w:p>
        </w:tc>
        <w:tc>
          <w:tcPr>
            <w:tcW w:w="709" w:type="dxa"/>
          </w:tcPr>
          <w:p w14:paraId="3D23C29F" w14:textId="77777777" w:rsidR="00C75A90" w:rsidRDefault="00C75A90" w:rsidP="001D7985">
            <w:pPr>
              <w:pStyle w:val="Body"/>
              <w:spacing w:before="100" w:after="100"/>
              <w:ind w:left="0" w:right="0"/>
              <w:rPr>
                <w:i w:val="0"/>
              </w:rPr>
            </w:pPr>
          </w:p>
        </w:tc>
        <w:tc>
          <w:tcPr>
            <w:tcW w:w="708" w:type="dxa"/>
          </w:tcPr>
          <w:p w14:paraId="1FEE1DF0" w14:textId="77777777" w:rsidR="00C75A90" w:rsidRDefault="00C75A90" w:rsidP="001D7985">
            <w:pPr>
              <w:pStyle w:val="Body"/>
              <w:spacing w:before="100" w:after="100"/>
              <w:ind w:left="0" w:right="0"/>
              <w:rPr>
                <w:i w:val="0"/>
              </w:rPr>
            </w:pPr>
          </w:p>
        </w:tc>
      </w:tr>
      <w:tr w:rsidR="009B3F0A" w14:paraId="0FCF325D" w14:textId="77777777" w:rsidTr="00BE5A10">
        <w:trPr>
          <w:trHeight w:val="369"/>
        </w:trPr>
        <w:tc>
          <w:tcPr>
            <w:tcW w:w="8222" w:type="dxa"/>
          </w:tcPr>
          <w:p w14:paraId="3778FAE5" w14:textId="77777777" w:rsidR="009B3F0A" w:rsidRPr="00742972" w:rsidRDefault="009B3F0A" w:rsidP="001D7985">
            <w:pPr>
              <w:pStyle w:val="Body"/>
              <w:spacing w:before="100" w:after="100"/>
              <w:ind w:left="0" w:right="0"/>
              <w:rPr>
                <w:rFonts w:cs="Arial"/>
                <w:i w:val="0"/>
                <w:color w:val="auto"/>
                <w:sz w:val="16"/>
                <w:szCs w:val="16"/>
              </w:rPr>
            </w:pPr>
            <w:r w:rsidRPr="00742972">
              <w:rPr>
                <w:rFonts w:cs="Arial"/>
                <w:i w:val="0"/>
                <w:color w:val="auto"/>
                <w:sz w:val="16"/>
                <w:szCs w:val="16"/>
              </w:rPr>
              <w:t xml:space="preserve">Are you a national </w:t>
            </w:r>
            <w:r w:rsidR="0060053E">
              <w:rPr>
                <w:rFonts w:cs="Arial"/>
                <w:i w:val="0"/>
                <w:color w:val="auto"/>
                <w:sz w:val="16"/>
                <w:szCs w:val="16"/>
              </w:rPr>
              <w:t xml:space="preserve">of more than one jurisdiction? </w:t>
            </w:r>
            <w:r w:rsidRPr="00742972">
              <w:rPr>
                <w:rFonts w:cs="Arial"/>
                <w:i w:val="0"/>
                <w:color w:val="auto"/>
                <w:sz w:val="16"/>
                <w:szCs w:val="16"/>
              </w:rPr>
              <w:t xml:space="preserve">Please provide details of all jurisdictions that you are </w:t>
            </w:r>
            <w:r w:rsidR="00F36965" w:rsidRPr="00742972">
              <w:rPr>
                <w:rFonts w:cs="Arial"/>
                <w:i w:val="0"/>
                <w:color w:val="auto"/>
                <w:sz w:val="16"/>
                <w:szCs w:val="16"/>
              </w:rPr>
              <w:t xml:space="preserve">a </w:t>
            </w:r>
            <w:r w:rsidRPr="00742972">
              <w:rPr>
                <w:rFonts w:cs="Arial"/>
                <w:i w:val="0"/>
                <w:color w:val="auto"/>
                <w:sz w:val="16"/>
                <w:szCs w:val="16"/>
              </w:rPr>
              <w:t>national of.</w:t>
            </w:r>
          </w:p>
        </w:tc>
        <w:tc>
          <w:tcPr>
            <w:tcW w:w="709" w:type="dxa"/>
          </w:tcPr>
          <w:p w14:paraId="373DE774" w14:textId="77777777" w:rsidR="009B3F0A" w:rsidRDefault="009B3F0A" w:rsidP="001D7985">
            <w:pPr>
              <w:pStyle w:val="Body"/>
              <w:spacing w:before="100" w:after="100"/>
              <w:ind w:left="0" w:right="0"/>
              <w:rPr>
                <w:i w:val="0"/>
              </w:rPr>
            </w:pPr>
          </w:p>
        </w:tc>
        <w:tc>
          <w:tcPr>
            <w:tcW w:w="709" w:type="dxa"/>
          </w:tcPr>
          <w:p w14:paraId="5CE512D3" w14:textId="77777777" w:rsidR="009B3F0A" w:rsidRDefault="009B3F0A" w:rsidP="001D7985">
            <w:pPr>
              <w:pStyle w:val="Body"/>
              <w:spacing w:before="100" w:after="100"/>
              <w:ind w:left="0" w:right="0"/>
              <w:rPr>
                <w:i w:val="0"/>
              </w:rPr>
            </w:pPr>
          </w:p>
        </w:tc>
        <w:tc>
          <w:tcPr>
            <w:tcW w:w="708" w:type="dxa"/>
          </w:tcPr>
          <w:p w14:paraId="5B0FFFA5" w14:textId="77777777" w:rsidR="009B3F0A" w:rsidRDefault="009B3F0A" w:rsidP="001D7985">
            <w:pPr>
              <w:pStyle w:val="Body"/>
              <w:spacing w:before="100" w:after="100"/>
              <w:ind w:left="0" w:right="0"/>
              <w:rPr>
                <w:i w:val="0"/>
              </w:rPr>
            </w:pPr>
          </w:p>
        </w:tc>
      </w:tr>
      <w:tr w:rsidR="006523F8" w14:paraId="5D78DD35" w14:textId="77777777" w:rsidTr="002D4367">
        <w:trPr>
          <w:trHeight w:val="369"/>
        </w:trPr>
        <w:tc>
          <w:tcPr>
            <w:tcW w:w="10348" w:type="dxa"/>
            <w:gridSpan w:val="4"/>
          </w:tcPr>
          <w:p w14:paraId="1ACBCFF6" w14:textId="77777777" w:rsidR="006523F8" w:rsidRPr="0060053E" w:rsidRDefault="006523F8" w:rsidP="001D7985">
            <w:pPr>
              <w:pStyle w:val="Body"/>
              <w:spacing w:before="100" w:after="100"/>
              <w:ind w:left="0" w:right="0"/>
              <w:rPr>
                <w:rFonts w:cs="Arial"/>
                <w:b/>
                <w:i w:val="0"/>
                <w:color w:val="auto"/>
                <w:sz w:val="16"/>
                <w:szCs w:val="16"/>
              </w:rPr>
            </w:pPr>
            <w:r w:rsidRPr="00742972">
              <w:rPr>
                <w:rFonts w:cs="Arial"/>
                <w:b/>
                <w:i w:val="0"/>
                <w:color w:val="auto"/>
                <w:sz w:val="16"/>
                <w:szCs w:val="16"/>
              </w:rPr>
              <w:t>Comments:</w:t>
            </w:r>
          </w:p>
          <w:p w14:paraId="17F5D05C" w14:textId="77777777" w:rsidR="006523F8" w:rsidRDefault="006523F8" w:rsidP="001D7985">
            <w:pPr>
              <w:pStyle w:val="Body"/>
              <w:spacing w:before="100" w:after="100"/>
              <w:ind w:left="0" w:right="0"/>
              <w:rPr>
                <w:rFonts w:cs="Arial"/>
                <w:b/>
                <w:i w:val="0"/>
                <w:color w:val="0E1C38"/>
                <w:sz w:val="16"/>
                <w:szCs w:val="16"/>
              </w:rPr>
            </w:pPr>
          </w:p>
          <w:p w14:paraId="4C47118B" w14:textId="77777777" w:rsidR="006523F8" w:rsidRDefault="006523F8" w:rsidP="001D7985">
            <w:pPr>
              <w:pStyle w:val="Body"/>
              <w:spacing w:before="100" w:after="100"/>
              <w:ind w:left="0" w:right="0"/>
              <w:rPr>
                <w:i w:val="0"/>
              </w:rPr>
            </w:pPr>
          </w:p>
        </w:tc>
      </w:tr>
      <w:tr w:rsidR="00362CAA" w14:paraId="0BB198AB" w14:textId="77777777">
        <w:tc>
          <w:tcPr>
            <w:tcW w:w="10348" w:type="dxa"/>
            <w:gridSpan w:val="4"/>
            <w:shd w:val="clear" w:color="auto" w:fill="0E1C38"/>
          </w:tcPr>
          <w:p w14:paraId="00CB20AF" w14:textId="77777777" w:rsidR="00362CAA" w:rsidRPr="009907F8" w:rsidRDefault="005A79DD" w:rsidP="001D7985">
            <w:pPr>
              <w:pStyle w:val="Tableheading"/>
              <w:rPr>
                <w:i/>
              </w:rPr>
            </w:pPr>
            <w:r w:rsidRPr="009907F8">
              <w:rPr>
                <w:i/>
              </w:rPr>
              <w:br w:type="page"/>
            </w:r>
            <w:r w:rsidRPr="009907F8">
              <w:rPr>
                <w:color w:val="FFFFFF" w:themeColor="background1"/>
                <w:sz w:val="18"/>
              </w:rPr>
              <w:t>CLIENT DECLARATION</w:t>
            </w:r>
          </w:p>
        </w:tc>
      </w:tr>
      <w:tr w:rsidR="00362CAA" w14:paraId="5BB40DA2" w14:textId="77777777">
        <w:tc>
          <w:tcPr>
            <w:tcW w:w="10348" w:type="dxa"/>
            <w:gridSpan w:val="4"/>
          </w:tcPr>
          <w:p w14:paraId="373A895A" w14:textId="77777777" w:rsidR="00362CAA" w:rsidRDefault="005A79DD" w:rsidP="001D7985">
            <w:pPr>
              <w:pStyle w:val="Body"/>
              <w:spacing w:before="100" w:after="100"/>
              <w:ind w:left="0" w:right="0"/>
              <w:rPr>
                <w:i w:val="0"/>
                <w:color w:val="0E1C38"/>
              </w:rPr>
            </w:pPr>
            <w:r w:rsidRPr="00742972">
              <w:rPr>
                <w:i w:val="0"/>
                <w:color w:val="auto"/>
              </w:rPr>
              <w:t>I confirm that the above is a true and complete record of all transactions for the year.</w:t>
            </w:r>
          </w:p>
        </w:tc>
      </w:tr>
      <w:tr w:rsidR="00362CAA" w14:paraId="73E0B17E" w14:textId="77777777">
        <w:tc>
          <w:tcPr>
            <w:tcW w:w="10348" w:type="dxa"/>
            <w:gridSpan w:val="4"/>
          </w:tcPr>
          <w:p w14:paraId="19307AB8" w14:textId="77777777" w:rsidR="00362CAA" w:rsidRDefault="005A79DD" w:rsidP="001D7985">
            <w:pPr>
              <w:pStyle w:val="Body"/>
              <w:spacing w:before="100" w:after="100"/>
              <w:ind w:left="0" w:right="0"/>
              <w:rPr>
                <w:i w:val="0"/>
              </w:rPr>
            </w:pPr>
            <w:r>
              <w:rPr>
                <w:i w:val="0"/>
              </w:rPr>
              <w:t xml:space="preserve">                                                                                                  Signature                                 </w:t>
            </w:r>
          </w:p>
        </w:tc>
      </w:tr>
    </w:tbl>
    <w:p w14:paraId="0E062803" w14:textId="77777777" w:rsidR="00362CAA" w:rsidRDefault="00362CAA" w:rsidP="00B52945">
      <w:pPr>
        <w:pStyle w:val="Body"/>
      </w:pPr>
    </w:p>
    <w:sectPr w:rsidR="00362CAA" w:rsidSect="00755692">
      <w:headerReference w:type="even" r:id="rId8"/>
      <w:headerReference w:type="default" r:id="rId9"/>
      <w:footerReference w:type="even" r:id="rId10"/>
      <w:footerReference w:type="default" r:id="rId11"/>
      <w:headerReference w:type="first" r:id="rId12"/>
      <w:footerReference w:type="first" r:id="rId13"/>
      <w:pgSz w:w="11899" w:h="16838" w:code="9"/>
      <w:pgMar w:top="-2505" w:right="907" w:bottom="1247" w:left="907" w:header="142"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C6AE4" w14:textId="77777777" w:rsidR="00A61F83" w:rsidRDefault="00A61F83">
      <w:r>
        <w:separator/>
      </w:r>
    </w:p>
  </w:endnote>
  <w:endnote w:type="continuationSeparator" w:id="0">
    <w:p w14:paraId="216BBC3F" w14:textId="77777777" w:rsidR="00A61F83" w:rsidRDefault="00A6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7D3A" w14:textId="77777777" w:rsidR="00B25E3A" w:rsidRDefault="00B2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4272" w14:textId="77777777" w:rsidR="00362CAA" w:rsidRDefault="005A79DD">
    <w:pPr>
      <w:pStyle w:val="Header"/>
      <w:ind w:right="-121"/>
      <w:jc w:val="right"/>
      <w:rPr>
        <w:sz w:val="18"/>
      </w:rPr>
    </w:pPr>
    <w:r>
      <w:rPr>
        <w:sz w:val="18"/>
      </w:rPr>
      <w:fldChar w:fldCharType="begin"/>
    </w:r>
    <w:r>
      <w:rPr>
        <w:sz w:val="18"/>
      </w:rPr>
      <w:instrText xml:space="preserve"> PAGE   \* MERGEFORMAT </w:instrText>
    </w:r>
    <w:r>
      <w:rPr>
        <w:sz w:val="18"/>
      </w:rPr>
      <w:fldChar w:fldCharType="separate"/>
    </w:r>
    <w:r w:rsidR="0060053E">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E61A" w14:textId="77777777" w:rsidR="00B25E3A" w:rsidRDefault="00B2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9AAAC" w14:textId="77777777" w:rsidR="00A61F83" w:rsidRDefault="00A61F83">
      <w:r>
        <w:separator/>
      </w:r>
    </w:p>
  </w:footnote>
  <w:footnote w:type="continuationSeparator" w:id="0">
    <w:p w14:paraId="0AE12769" w14:textId="77777777" w:rsidR="00A61F83" w:rsidRDefault="00A6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8FD8" w14:textId="77777777" w:rsidR="00B25E3A" w:rsidRDefault="00B2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0085"/>
    </w:tblGrid>
    <w:tr w:rsidR="00362CAA" w14:paraId="26E4F820" w14:textId="77777777">
      <w:tc>
        <w:tcPr>
          <w:tcW w:w="10301" w:type="dxa"/>
        </w:tcPr>
        <w:p w14:paraId="4A728855" w14:textId="77777777" w:rsidR="00362CAA" w:rsidRDefault="00362CAA">
          <w:pPr>
            <w:pStyle w:val="Header"/>
            <w:rPr>
              <w:sz w:val="28"/>
              <w:szCs w:val="28"/>
            </w:rPr>
          </w:pPr>
        </w:p>
      </w:tc>
    </w:tr>
  </w:tbl>
  <w:p w14:paraId="390FB5E6" w14:textId="77777777" w:rsidR="00362CAA" w:rsidRDefault="005A79DD">
    <w:pPr>
      <w:pStyle w:val="BodyHeading"/>
      <w:spacing w:before="720" w:after="480"/>
      <w:ind w:left="-113"/>
      <w:rPr>
        <w:color w:val="0E1C38"/>
        <w:sz w:val="28"/>
        <w:szCs w:val="28"/>
      </w:rPr>
    </w:pPr>
    <w:r>
      <w:rPr>
        <w:rFonts w:cs="Arial"/>
        <w:noProof/>
        <w:color w:val="0E1C38"/>
        <w:sz w:val="28"/>
        <w:szCs w:val="28"/>
        <w:lang w:val="en-NZ" w:eastAsia="en-NZ"/>
      </w:rPr>
      <w:drawing>
        <wp:anchor distT="0" distB="0" distL="114300" distR="114300" simplePos="0" relativeHeight="251659264" behindDoc="0" locked="0" layoutInCell="1" allowOverlap="1" wp14:anchorId="2A36D329" wp14:editId="144F9687">
          <wp:simplePos x="0" y="0"/>
          <wp:positionH relativeFrom="column">
            <wp:posOffset>5405755</wp:posOffset>
          </wp:positionH>
          <wp:positionV relativeFrom="paragraph">
            <wp:posOffset>354330</wp:posOffset>
          </wp:positionV>
          <wp:extent cx="1078865" cy="472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NAVY_LOGO.png"/>
                  <pic:cNvPicPr/>
                </pic:nvPicPr>
                <pic:blipFill>
                  <a:blip r:embed="rId1">
                    <a:extLst>
                      <a:ext uri="{28A0092B-C50C-407E-A947-70E740481C1C}">
                        <a14:useLocalDpi xmlns:a14="http://schemas.microsoft.com/office/drawing/2010/main" val="0"/>
                      </a:ext>
                    </a:extLst>
                  </a:blip>
                  <a:stretch>
                    <a:fillRect/>
                  </a:stretch>
                </pic:blipFill>
                <pic:spPr>
                  <a:xfrm>
                    <a:off x="0" y="0"/>
                    <a:ext cx="1078865" cy="472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830AC">
      <w:rPr>
        <w:rFonts w:cs="Arial"/>
        <w:color w:val="0E1C38"/>
        <w:sz w:val="28"/>
        <w:szCs w:val="28"/>
      </w:rPr>
      <w:t xml:space="preserve">INDIVIDUAL </w:t>
    </w:r>
    <w:r w:rsidR="00BE5A10">
      <w:rPr>
        <w:rFonts w:cs="Arial"/>
        <w:color w:val="0E1C38"/>
        <w:sz w:val="28"/>
        <w:szCs w:val="28"/>
      </w:rPr>
      <w:t>TAX RESIDENCY</w:t>
    </w:r>
    <w:r>
      <w:rPr>
        <w:rFonts w:cs="Arial"/>
        <w:color w:val="0E1C38"/>
        <w:sz w:val="28"/>
        <w:szCs w:val="28"/>
      </w:rPr>
      <w:t xml:space="preserve"> </w:t>
    </w:r>
    <w:r>
      <w:rPr>
        <w:rFonts w:cs="Arial"/>
        <w:color w:val="0E1C38"/>
        <w:sz w:val="28"/>
        <w:szCs w:val="28"/>
      </w:rPr>
      <w:br/>
    </w:r>
    <w:r w:rsidR="00742972">
      <w:rPr>
        <w:rFonts w:cs="Arial"/>
        <w:color w:val="0E1C38"/>
        <w:sz w:val="28"/>
        <w:szCs w:val="28"/>
      </w:rPr>
      <w:t>CHECKLIST</w:t>
    </w:r>
  </w:p>
  <w:p w14:paraId="2AC1FCF7" w14:textId="77777777" w:rsidR="00362CAA" w:rsidRDefault="00362CAA">
    <w:pP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D9DF" w14:textId="77777777" w:rsidR="00B25E3A" w:rsidRDefault="00B25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AA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F036F8C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66BF1"/>
    <w:multiLevelType w:val="hybridMultilevel"/>
    <w:tmpl w:val="097E8A5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BDE3E82"/>
    <w:multiLevelType w:val="hybridMultilevel"/>
    <w:tmpl w:val="15166356"/>
    <w:lvl w:ilvl="0" w:tplc="0EE012B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2137F9"/>
    <w:multiLevelType w:val="hybridMultilevel"/>
    <w:tmpl w:val="FD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052AB"/>
    <w:multiLevelType w:val="hybridMultilevel"/>
    <w:tmpl w:val="25326F7A"/>
    <w:lvl w:ilvl="0" w:tplc="1B9EE98C">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20495C"/>
    <w:multiLevelType w:val="hybridMultilevel"/>
    <w:tmpl w:val="0DAA7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1D"/>
    <w:multiLevelType w:val="hybridMultilevel"/>
    <w:tmpl w:val="3B44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9B4E69"/>
    <w:multiLevelType w:val="hybridMultilevel"/>
    <w:tmpl w:val="B63A5B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3B4878"/>
    <w:multiLevelType w:val="hybridMultilevel"/>
    <w:tmpl w:val="B640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B1A4E"/>
    <w:multiLevelType w:val="hybridMultilevel"/>
    <w:tmpl w:val="D522F824"/>
    <w:lvl w:ilvl="0" w:tplc="E37238E4">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C1136C"/>
    <w:multiLevelType w:val="hybridMultilevel"/>
    <w:tmpl w:val="93245AC6"/>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474A"/>
    <w:multiLevelType w:val="hybridMultilevel"/>
    <w:tmpl w:val="3E92B0C4"/>
    <w:lvl w:ilvl="0" w:tplc="F4169CA6">
      <w:start w:val="1"/>
      <w:numFmt w:val="lowerLetter"/>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A6B73"/>
    <w:multiLevelType w:val="hybridMultilevel"/>
    <w:tmpl w:val="B70A9960"/>
    <w:lvl w:ilvl="0" w:tplc="9A36934E">
      <w:start w:val="1"/>
      <w:numFmt w:val="bullet"/>
      <w:lvlRestart w:val="0"/>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FA2"/>
    <w:multiLevelType w:val="hybridMultilevel"/>
    <w:tmpl w:val="71EC0356"/>
    <w:lvl w:ilvl="0" w:tplc="495EFD6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52BC6"/>
    <w:multiLevelType w:val="hybridMultilevel"/>
    <w:tmpl w:val="AD7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0E1FAD"/>
    <w:multiLevelType w:val="hybridMultilevel"/>
    <w:tmpl w:val="7A4C4D2E"/>
    <w:lvl w:ilvl="0" w:tplc="E42AA81A">
      <w:start w:val="14"/>
      <w:numFmt w:val="bullet"/>
      <w:lvlText w:val="-"/>
      <w:lvlJc w:val="left"/>
      <w:pPr>
        <w:ind w:left="720" w:hanging="360"/>
      </w:pPr>
      <w:rPr>
        <w:rFonts w:ascii="Arial" w:eastAsia="MS Gothic"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7C44CB"/>
    <w:multiLevelType w:val="hybridMultilevel"/>
    <w:tmpl w:val="C4126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4A6018"/>
    <w:multiLevelType w:val="multilevel"/>
    <w:tmpl w:val="3536B7A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4"/>
  </w:num>
  <w:num w:numId="3">
    <w:abstractNumId w:val="17"/>
  </w:num>
  <w:num w:numId="4">
    <w:abstractNumId w:val="15"/>
  </w:num>
  <w:num w:numId="5">
    <w:abstractNumId w:val="21"/>
  </w:num>
  <w:num w:numId="6">
    <w:abstractNumId w:val="14"/>
  </w:num>
  <w:num w:numId="7">
    <w:abstractNumId w:val="16"/>
  </w:num>
  <w:num w:numId="8">
    <w:abstractNumId w:val="13"/>
  </w:num>
  <w:num w:numId="9">
    <w:abstractNumId w:val="11"/>
  </w:num>
  <w:num w:numId="10">
    <w:abstractNumId w:val="20"/>
  </w:num>
  <w:num w:numId="11">
    <w:abstractNumId w:val="6"/>
  </w:num>
  <w:num w:numId="12">
    <w:abstractNumId w:val="18"/>
  </w:num>
  <w:num w:numId="13">
    <w:abstractNumId w:val="3"/>
  </w:num>
  <w:num w:numId="14">
    <w:abstractNumId w:val="17"/>
  </w:num>
  <w:num w:numId="15">
    <w:abstractNumId w:val="0"/>
  </w:num>
  <w:num w:numId="16">
    <w:abstractNumId w:val="8"/>
  </w:num>
  <w:num w:numId="17">
    <w:abstractNumId w:val="1"/>
  </w:num>
  <w:num w:numId="18">
    <w:abstractNumId w:val="10"/>
  </w:num>
  <w:num w:numId="19">
    <w:abstractNumId w:val="9"/>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9"/>
  </w:num>
  <w:num w:numId="36">
    <w:abstractNumId w:val="5"/>
  </w:num>
  <w:num w:numId="37">
    <w:abstractNumId w:val="12"/>
  </w:num>
  <w:num w:numId="38">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Sun">
    <w15:presenceInfo w15:providerId="AD" w15:userId="S::nancy.sun@bakertillysr.nz::0f77a412-0ae7-417f-b152-53e01fe0b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AA"/>
    <w:rsid w:val="00011C93"/>
    <w:rsid w:val="00036363"/>
    <w:rsid w:val="00066A00"/>
    <w:rsid w:val="000830AC"/>
    <w:rsid w:val="000D605A"/>
    <w:rsid w:val="001611B7"/>
    <w:rsid w:val="001C2019"/>
    <w:rsid w:val="001D7985"/>
    <w:rsid w:val="00210A29"/>
    <w:rsid w:val="002247E0"/>
    <w:rsid w:val="002B6392"/>
    <w:rsid w:val="00301934"/>
    <w:rsid w:val="00325B7D"/>
    <w:rsid w:val="003267EE"/>
    <w:rsid w:val="00352D24"/>
    <w:rsid w:val="00362CAA"/>
    <w:rsid w:val="00383878"/>
    <w:rsid w:val="00423E8F"/>
    <w:rsid w:val="004A4139"/>
    <w:rsid w:val="004F07B3"/>
    <w:rsid w:val="005A79DD"/>
    <w:rsid w:val="0060053E"/>
    <w:rsid w:val="006523F8"/>
    <w:rsid w:val="007056F6"/>
    <w:rsid w:val="00732646"/>
    <w:rsid w:val="00742972"/>
    <w:rsid w:val="007500FC"/>
    <w:rsid w:val="0075035A"/>
    <w:rsid w:val="00755692"/>
    <w:rsid w:val="007D4A22"/>
    <w:rsid w:val="008450E7"/>
    <w:rsid w:val="00865293"/>
    <w:rsid w:val="008A2239"/>
    <w:rsid w:val="008D6990"/>
    <w:rsid w:val="00972F63"/>
    <w:rsid w:val="009907F8"/>
    <w:rsid w:val="009B3F0A"/>
    <w:rsid w:val="00A45D00"/>
    <w:rsid w:val="00A61F83"/>
    <w:rsid w:val="00A66056"/>
    <w:rsid w:val="00AB1CC2"/>
    <w:rsid w:val="00AB6266"/>
    <w:rsid w:val="00AD5C3E"/>
    <w:rsid w:val="00B11F13"/>
    <w:rsid w:val="00B25E3A"/>
    <w:rsid w:val="00B52945"/>
    <w:rsid w:val="00B7723E"/>
    <w:rsid w:val="00BB7B62"/>
    <w:rsid w:val="00BE5A10"/>
    <w:rsid w:val="00C104B6"/>
    <w:rsid w:val="00C170C2"/>
    <w:rsid w:val="00C75A90"/>
    <w:rsid w:val="00C778B1"/>
    <w:rsid w:val="00CC6AE0"/>
    <w:rsid w:val="00DC7FF9"/>
    <w:rsid w:val="00E56323"/>
    <w:rsid w:val="00E63F61"/>
    <w:rsid w:val="00F36965"/>
    <w:rsid w:val="00FB1EDE"/>
    <w:rsid w:val="00FC2A8B"/>
    <w:rsid w:val="00FD6E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72781AD"/>
  <w15:docId w15:val="{0D60BA83-580E-412C-899B-2BFF32A5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pPr>
      <w:keepNext/>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ind w:left="864" w:hanging="864"/>
      <w:outlineLvl w:val="3"/>
    </w:pPr>
    <w:rPr>
      <w:rFonts w:ascii="Calibri" w:eastAsia="MS Mincho" w:hAnsi="Calibri"/>
      <w:b/>
      <w:bCs/>
      <w:sz w:val="28"/>
      <w:szCs w:val="28"/>
    </w:rPr>
  </w:style>
  <w:style w:type="paragraph" w:styleId="Heading5">
    <w:name w:val="heading 5"/>
    <w:basedOn w:val="Normal"/>
    <w:next w:val="Normal"/>
    <w:link w:val="Heading5Char"/>
    <w:qFormat/>
    <w:pPr>
      <w:spacing w:before="240" w:after="60"/>
      <w:ind w:left="1008" w:hanging="1008"/>
      <w:outlineLvl w:val="4"/>
    </w:pPr>
    <w:rPr>
      <w:rFonts w:ascii="Calibri" w:eastAsia="MS Mincho" w:hAnsi="Calibri"/>
      <w:b/>
      <w:bCs/>
      <w:i/>
      <w:iCs/>
      <w:sz w:val="26"/>
      <w:szCs w:val="26"/>
    </w:rPr>
  </w:style>
  <w:style w:type="paragraph" w:styleId="Heading6">
    <w:name w:val="heading 6"/>
    <w:basedOn w:val="Normal"/>
    <w:next w:val="Normal"/>
    <w:link w:val="Heading6Char"/>
    <w:qFormat/>
    <w:pPr>
      <w:spacing w:before="240" w:after="60"/>
      <w:ind w:left="1152" w:hanging="1152"/>
      <w:outlineLvl w:val="5"/>
    </w:pPr>
    <w:rPr>
      <w:rFonts w:ascii="Calibri" w:eastAsia="MS Mincho" w:hAnsi="Calibri"/>
      <w:b/>
      <w:bCs/>
      <w:sz w:val="22"/>
      <w:szCs w:val="22"/>
    </w:rPr>
  </w:style>
  <w:style w:type="paragraph" w:styleId="Heading7">
    <w:name w:val="heading 7"/>
    <w:basedOn w:val="Normal"/>
    <w:next w:val="Normal"/>
    <w:link w:val="Heading7Char"/>
    <w:qFormat/>
    <w:pPr>
      <w:spacing w:before="240" w:after="60"/>
      <w:ind w:left="1296" w:hanging="1296"/>
      <w:outlineLvl w:val="6"/>
    </w:pPr>
    <w:rPr>
      <w:rFonts w:ascii="Calibri" w:eastAsia="MS Mincho" w:hAnsi="Calibri"/>
    </w:rPr>
  </w:style>
  <w:style w:type="paragraph" w:styleId="Heading8">
    <w:name w:val="heading 8"/>
    <w:basedOn w:val="Normal"/>
    <w:next w:val="Normal"/>
    <w:link w:val="Heading8Char"/>
    <w:qFormat/>
    <w:pPr>
      <w:spacing w:before="240" w:after="60"/>
      <w:ind w:left="1440" w:hanging="1440"/>
      <w:outlineLvl w:val="7"/>
    </w:pPr>
    <w:rPr>
      <w:rFonts w:ascii="Calibri" w:eastAsia="MS Mincho" w:hAnsi="Calibri"/>
      <w:i/>
      <w:iCs/>
    </w:rPr>
  </w:style>
  <w:style w:type="paragraph" w:styleId="Heading9">
    <w:name w:val="heading 9"/>
    <w:basedOn w:val="Normal"/>
    <w:next w:val="Normal"/>
    <w:link w:val="Heading9Char"/>
    <w:qFormat/>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semiHidden/>
    <w:pPr>
      <w:tabs>
        <w:tab w:val="center" w:pos="4320"/>
        <w:tab w:val="right" w:pos="8640"/>
      </w:tabs>
    </w:pPr>
    <w:rPr>
      <w:sz w:val="20"/>
    </w:rPr>
  </w:style>
  <w:style w:type="paragraph" w:styleId="Footer">
    <w:name w:val="footer"/>
    <w:aliases w:val="_Footer"/>
    <w:basedOn w:val="Normal"/>
    <w:link w:val="FooterChar"/>
    <w:pPr>
      <w:tabs>
        <w:tab w:val="center" w:pos="4320"/>
        <w:tab w:val="right" w:pos="8640"/>
      </w:tabs>
    </w:pPr>
    <w:rPr>
      <w:color w:val="FFD400"/>
      <w:szCs w:val="20"/>
    </w:rPr>
  </w:style>
  <w:style w:type="paragraph" w:customStyle="1" w:styleId="Subheading">
    <w:name w:val="Sub heading"/>
    <w:basedOn w:val="TitleHeading"/>
    <w:semiHidden/>
    <w:pPr>
      <w:spacing w:after="240"/>
      <w:ind w:left="-68"/>
    </w:pPr>
    <w:rPr>
      <w:sz w:val="38"/>
    </w:rPr>
  </w:style>
  <w:style w:type="paragraph" w:customStyle="1" w:styleId="TitleHeading">
    <w:name w:val="_TitleHeading"/>
    <w:basedOn w:val="Normal"/>
    <w:pPr>
      <w:spacing w:before="600"/>
      <w:ind w:left="425" w:right="5236"/>
    </w:pPr>
    <w:rPr>
      <w:b/>
      <w:color w:val="FFFFFF"/>
      <w:sz w:val="68"/>
    </w:rPr>
  </w:style>
  <w:style w:type="paragraph" w:customStyle="1" w:styleId="BasicParagraph">
    <w:name w:val="[Basic Paragraph]"/>
    <w:basedOn w:val="Normal"/>
    <w:semiHidden/>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pPr>
      <w:spacing w:before="0"/>
      <w:ind w:right="0"/>
    </w:pPr>
    <w:rPr>
      <w:b w:val="0"/>
      <w:sz w:val="21"/>
    </w:rPr>
  </w:style>
  <w:style w:type="paragraph" w:customStyle="1" w:styleId="BodyHeading">
    <w:name w:val="_BodyHeading"/>
    <w:basedOn w:val="Normal"/>
    <w:next w:val="Body"/>
    <w:pPr>
      <w:pageBreakBefore/>
      <w:spacing w:before="480" w:after="600"/>
      <w:ind w:left="34"/>
    </w:pPr>
    <w:rPr>
      <w:color w:val="003591"/>
      <w:sz w:val="44"/>
    </w:rPr>
  </w:style>
  <w:style w:type="paragraph" w:customStyle="1" w:styleId="Body">
    <w:name w:val="_Body"/>
    <w:basedOn w:val="Normal"/>
    <w:pPr>
      <w:spacing w:before="80" w:after="40"/>
      <w:ind w:left="-126" w:right="-120"/>
    </w:pPr>
    <w:rPr>
      <w:i/>
      <w:color w:val="000000"/>
      <w:sz w:val="17"/>
      <w:szCs w:val="17"/>
    </w:rPr>
  </w:style>
  <w:style w:type="paragraph" w:customStyle="1" w:styleId="Clear">
    <w:name w:val="Clear`"/>
    <w:basedOn w:val="Body"/>
    <w:semiHidden/>
  </w:style>
  <w:style w:type="paragraph" w:customStyle="1" w:styleId="BodyHeading1">
    <w:name w:val="_BodyHeading1"/>
    <w:basedOn w:val="Body"/>
    <w:next w:val="Body"/>
    <w:pPr>
      <w:pageBreakBefore/>
      <w:spacing w:after="600"/>
    </w:pPr>
    <w:rPr>
      <w:b/>
      <w:color w:val="003591"/>
      <w:sz w:val="60"/>
    </w:rPr>
  </w:style>
  <w:style w:type="paragraph" w:customStyle="1" w:styleId="Bullet1">
    <w:name w:val="_Bullet 1"/>
    <w:basedOn w:val="Body"/>
    <w:pPr>
      <w:numPr>
        <w:numId w:val="2"/>
      </w:numPr>
      <w:tabs>
        <w:tab w:val="left" w:pos="204"/>
      </w:tabs>
      <w:ind w:left="204" w:hanging="204"/>
    </w:pPr>
  </w:style>
  <w:style w:type="paragraph" w:customStyle="1" w:styleId="Table">
    <w:name w:val="_Table"/>
    <w:basedOn w:val="Normal"/>
    <w:pPr>
      <w:spacing w:before="60" w:after="60"/>
    </w:pPr>
    <w:rPr>
      <w:sz w:val="17"/>
      <w:szCs w:val="17"/>
    </w:rPr>
  </w:style>
  <w:style w:type="paragraph" w:customStyle="1" w:styleId="MediumGrid21">
    <w:name w:val="Medium Grid 21"/>
    <w:qFormat/>
    <w:rPr>
      <w:sz w:val="2"/>
      <w:szCs w:val="24"/>
      <w:lang w:eastAsia="en-US"/>
    </w:rPr>
  </w:style>
  <w:style w:type="character" w:customStyle="1" w:styleId="Heading1Char">
    <w:name w:val="Heading 1 Char"/>
    <w:link w:val="Heading1"/>
    <w:semiHidden/>
    <w:locked/>
    <w:rPr>
      <w:rFonts w:ascii="Cambria" w:hAnsi="Cambria"/>
      <w:b/>
      <w:kern w:val="32"/>
      <w:sz w:val="32"/>
      <w:lang w:val="en-AU" w:eastAsia="en-US"/>
    </w:rPr>
  </w:style>
  <w:style w:type="character" w:styleId="Hyperlink">
    <w:name w:val="Hyperlink"/>
    <w:rPr>
      <w:color w:val="0000FF"/>
      <w:u w:val="single"/>
    </w:rPr>
  </w:style>
  <w:style w:type="paragraph" w:customStyle="1" w:styleId="BodySmall">
    <w:name w:val="_BodySmall"/>
    <w:basedOn w:val="Body"/>
    <w:pPr>
      <w:spacing w:before="60" w:after="120"/>
    </w:pPr>
    <w:rPr>
      <w:sz w:val="14"/>
    </w:rPr>
  </w:style>
  <w:style w:type="paragraph" w:customStyle="1" w:styleId="Source">
    <w:name w:val="_Source"/>
    <w:basedOn w:val="Body"/>
    <w:pPr>
      <w:spacing w:before="60" w:after="120"/>
      <w:ind w:left="0"/>
    </w:pPr>
    <w:rPr>
      <w:b/>
      <w:i w:val="0"/>
      <w:sz w:val="12"/>
    </w:rPr>
  </w:style>
  <w:style w:type="paragraph" w:customStyle="1" w:styleId="Titleheading2">
    <w:name w:val="_Title heading2"/>
    <w:basedOn w:val="TitleHeading"/>
    <w:pPr>
      <w:spacing w:before="360"/>
      <w:ind w:right="170"/>
      <w:jc w:val="right"/>
    </w:pPr>
    <w:rPr>
      <w:color w:val="A8B9D1"/>
      <w:sz w:val="40"/>
    </w:rPr>
  </w:style>
  <w:style w:type="character" w:customStyle="1" w:styleId="Heading3Char">
    <w:name w:val="Heading 3 Char"/>
    <w:link w:val="Heading3"/>
    <w:locked/>
    <w:rPr>
      <w:rFonts w:ascii="Cambria" w:hAnsi="Cambria"/>
      <w:b/>
      <w:bCs/>
      <w:sz w:val="26"/>
      <w:szCs w:val="26"/>
      <w:lang w:eastAsia="en-US"/>
    </w:rPr>
  </w:style>
  <w:style w:type="paragraph" w:styleId="TOC1">
    <w:name w:val="toc 1"/>
    <w:basedOn w:val="Normal"/>
    <w:next w:val="Normal"/>
    <w:autoRedefine/>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Pr>
      <w:rFonts w:ascii="Cambria" w:hAnsi="Cambria"/>
      <w:b/>
      <w:i/>
      <w:sz w:val="28"/>
      <w:lang w:val="en-AU" w:eastAsia="en-US"/>
    </w:rPr>
  </w:style>
  <w:style w:type="paragraph" w:styleId="TOC2">
    <w:name w:val="toc 2"/>
    <w:basedOn w:val="Normal"/>
    <w:next w:val="Normal"/>
    <w:autoRedefine/>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Pr>
      <w:color w:val="FFD400"/>
      <w:sz w:val="24"/>
      <w:lang w:val="en-AU" w:eastAsia="en-US"/>
    </w:rPr>
  </w:style>
  <w:style w:type="paragraph" w:customStyle="1" w:styleId="TableBullet">
    <w:name w:val="_Table Bullet"/>
    <w:basedOn w:val="Table"/>
    <w:pPr>
      <w:numPr>
        <w:numId w:val="3"/>
      </w:numPr>
      <w:tabs>
        <w:tab w:val="left" w:pos="567"/>
      </w:tabs>
    </w:pPr>
  </w:style>
  <w:style w:type="paragraph" w:customStyle="1" w:styleId="Tableheading">
    <w:name w:val="_Table heading"/>
    <w:basedOn w:val="Table"/>
    <w:pPr>
      <w:spacing w:before="100" w:after="100"/>
    </w:pPr>
    <w:rPr>
      <w:b/>
    </w:rPr>
  </w:style>
  <w:style w:type="paragraph" w:styleId="TOC3">
    <w:name w:val="toc 3"/>
    <w:basedOn w:val="Normal"/>
    <w:next w:val="Normal"/>
    <w:autoRedefine/>
    <w:pPr>
      <w:tabs>
        <w:tab w:val="left" w:pos="426"/>
        <w:tab w:val="right" w:pos="5387"/>
      </w:tabs>
      <w:spacing w:before="40" w:after="40"/>
      <w:ind w:right="4536" w:firstLine="142"/>
    </w:pPr>
    <w:rPr>
      <w:noProof/>
      <w:sz w:val="18"/>
    </w:rPr>
  </w:style>
  <w:style w:type="paragraph" w:customStyle="1" w:styleId="TableBullet1">
    <w:name w:val="_Table Bullet 1"/>
    <w:basedOn w:val="TableBullet"/>
    <w:pPr>
      <w:numPr>
        <w:numId w:val="4"/>
      </w:numPr>
      <w:tabs>
        <w:tab w:val="left" w:pos="356"/>
      </w:tabs>
      <w:ind w:left="370" w:hanging="195"/>
    </w:pPr>
  </w:style>
  <w:style w:type="paragraph" w:customStyle="1" w:styleId="BodyHeading2">
    <w:name w:val="_BodyHeading2"/>
    <w:basedOn w:val="BodyHeading1"/>
    <w:pPr>
      <w:pageBreakBefore w:val="0"/>
      <w:spacing w:before="200" w:after="60"/>
      <w:ind w:left="431" w:hanging="431"/>
    </w:pPr>
    <w:rPr>
      <w:color w:val="000000"/>
      <w:sz w:val="22"/>
    </w:rPr>
  </w:style>
  <w:style w:type="paragraph" w:customStyle="1" w:styleId="BodyHeading3">
    <w:name w:val="_BodyHeading3"/>
    <w:basedOn w:val="BodyHeading2"/>
    <w:next w:val="Body"/>
    <w:pPr>
      <w:numPr>
        <w:ilvl w:val="1"/>
      </w:numPr>
      <w:ind w:left="578" w:hanging="578"/>
    </w:pPr>
    <w:rPr>
      <w:color w:val="003591"/>
      <w:sz w:val="18"/>
    </w:rPr>
  </w:style>
  <w:style w:type="character" w:customStyle="1" w:styleId="Heading4Char">
    <w:name w:val="Heading 4 Char"/>
    <w:link w:val="Heading4"/>
    <w:locked/>
    <w:rPr>
      <w:rFonts w:ascii="Calibri" w:eastAsia="MS Mincho" w:hAnsi="Calibri"/>
      <w:b/>
      <w:bCs/>
      <w:sz w:val="28"/>
      <w:szCs w:val="28"/>
      <w:lang w:eastAsia="en-US"/>
    </w:rPr>
  </w:style>
  <w:style w:type="character" w:customStyle="1" w:styleId="Heading5Char">
    <w:name w:val="Heading 5 Char"/>
    <w:link w:val="Heading5"/>
    <w:locked/>
    <w:rPr>
      <w:rFonts w:ascii="Calibri" w:eastAsia="MS Mincho" w:hAnsi="Calibri"/>
      <w:b/>
      <w:bCs/>
      <w:i/>
      <w:iCs/>
      <w:sz w:val="26"/>
      <w:szCs w:val="26"/>
      <w:lang w:eastAsia="en-US"/>
    </w:rPr>
  </w:style>
  <w:style w:type="character" w:customStyle="1" w:styleId="Heading6Char">
    <w:name w:val="Heading 6 Char"/>
    <w:link w:val="Heading6"/>
    <w:locked/>
    <w:rPr>
      <w:rFonts w:ascii="Calibri" w:eastAsia="MS Mincho" w:hAnsi="Calibri"/>
      <w:b/>
      <w:bCs/>
      <w:sz w:val="22"/>
      <w:szCs w:val="22"/>
      <w:lang w:eastAsia="en-US"/>
    </w:rPr>
  </w:style>
  <w:style w:type="character" w:customStyle="1" w:styleId="Heading7Char">
    <w:name w:val="Heading 7 Char"/>
    <w:link w:val="Heading7"/>
    <w:locked/>
    <w:rPr>
      <w:rFonts w:ascii="Calibri" w:eastAsia="MS Mincho" w:hAnsi="Calibri"/>
      <w:sz w:val="24"/>
      <w:szCs w:val="24"/>
      <w:lang w:eastAsia="en-US"/>
    </w:rPr>
  </w:style>
  <w:style w:type="character" w:customStyle="1" w:styleId="Heading8Char">
    <w:name w:val="Heading 8 Char"/>
    <w:link w:val="Heading8"/>
    <w:locked/>
    <w:rPr>
      <w:rFonts w:ascii="Calibri" w:eastAsia="MS Mincho" w:hAnsi="Calibri"/>
      <w:i/>
      <w:iCs/>
      <w:sz w:val="24"/>
      <w:szCs w:val="24"/>
      <w:lang w:eastAsia="en-US"/>
    </w:rPr>
  </w:style>
  <w:style w:type="character" w:customStyle="1" w:styleId="Heading9Char">
    <w:name w:val="Heading 9 Char"/>
    <w:link w:val="Heading9"/>
    <w:locked/>
    <w:rPr>
      <w:rFonts w:ascii="Cambria" w:hAnsi="Cambria"/>
      <w:sz w:val="22"/>
      <w:szCs w:val="22"/>
      <w:lang w:eastAsia="en-US"/>
    </w:rPr>
  </w:style>
  <w:style w:type="paragraph" w:customStyle="1" w:styleId="BodyHeading4">
    <w:name w:val="_BodyHeading4"/>
    <w:basedOn w:val="BodyHeading3"/>
    <w:pPr>
      <w:numPr>
        <w:ilvl w:val="0"/>
      </w:numPr>
      <w:ind w:left="578" w:hanging="578"/>
    </w:pPr>
    <w:rPr>
      <w:lang w:val="en-GB" w:eastAsia="ja-JP"/>
    </w:rPr>
  </w:style>
  <w:style w:type="paragraph" w:customStyle="1" w:styleId="BodyHeading5">
    <w:name w:val="_BodyHeading5"/>
    <w:basedOn w:val="BodyHeading2"/>
    <w:rPr>
      <w:lang w:val="en-GB" w:eastAsia="ja-JP"/>
    </w:rPr>
  </w:style>
  <w:style w:type="paragraph" w:customStyle="1" w:styleId="Appendix">
    <w:name w:val="_Appendix"/>
    <w:basedOn w:val="BodyHeading1"/>
  </w:style>
  <w:style w:type="paragraph" w:customStyle="1" w:styleId="BodyHeadingA">
    <w:name w:val="_BodyHeadingA"/>
    <w:basedOn w:val="BodyHeading"/>
  </w:style>
  <w:style w:type="paragraph" w:customStyle="1" w:styleId="TOCHeading1">
    <w:name w:val="TOC Heading1"/>
    <w:basedOn w:val="Heading1"/>
    <w:next w:val="Normal"/>
    <w:qFormat/>
    <w:pPr>
      <w:keepLines/>
      <w:spacing w:before="480" w:after="0" w:line="276" w:lineRule="auto"/>
      <w:outlineLvl w:val="9"/>
    </w:pPr>
    <w:rPr>
      <w:color w:val="365F91"/>
      <w:kern w:val="0"/>
      <w:sz w:val="28"/>
      <w:szCs w:val="28"/>
      <w:lang w:val="en-US"/>
    </w:rPr>
  </w:style>
  <w:style w:type="paragraph" w:styleId="ListBullet">
    <w:name w:val="List Bullet"/>
    <w:basedOn w:val="Normal"/>
    <w:semiHidden/>
    <w:pPr>
      <w:numPr>
        <w:numId w:val="1"/>
      </w:numPr>
      <w:contextualSpacing/>
    </w:pPr>
  </w:style>
  <w:style w:type="paragraph" w:customStyle="1" w:styleId="Bet">
    <w:name w:val="_Bet"/>
    <w:basedOn w:val="Body"/>
    <w:rPr>
      <w:sz w:val="5"/>
    </w:rPr>
  </w:style>
  <w:style w:type="paragraph" w:customStyle="1" w:styleId="Tablealphabullet">
    <w:name w:val="_Table alpha bullet"/>
    <w:basedOn w:val="TableBullet"/>
    <w:pPr>
      <w:numPr>
        <w:numId w:val="0"/>
      </w:numPr>
      <w:tabs>
        <w:tab w:val="clear" w:pos="567"/>
        <w:tab w:val="num" w:pos="284"/>
        <w:tab w:val="left" w:pos="709"/>
      </w:tabs>
      <w:ind w:left="360" w:hanging="284"/>
    </w:pPr>
  </w:style>
  <w:style w:type="paragraph" w:customStyle="1" w:styleId="ColorfulList-Accent11">
    <w:name w:val="Colorful List - Accent 11"/>
    <w:basedOn w:val="Normal"/>
    <w:qFormat/>
    <w:pPr>
      <w:spacing w:after="200" w:line="276" w:lineRule="auto"/>
      <w:ind w:left="720"/>
      <w:contextualSpacing/>
    </w:pPr>
    <w:rPr>
      <w:rFonts w:ascii="Calibri" w:eastAsia="Times New Roman" w:hAnsi="Calibri"/>
      <w:sz w:val="22"/>
      <w:szCs w:val="22"/>
    </w:rPr>
  </w:style>
  <w:style w:type="character" w:customStyle="1" w:styleId="resizable-content">
    <w:name w:val="resizable-content"/>
    <w:basedOn w:val="DefaultParagraphFont"/>
  </w:style>
  <w:style w:type="paragraph" w:styleId="Revision">
    <w:name w:val="Revision"/>
    <w:hidden/>
    <w:uiPriority w:val="99"/>
    <w:semiHidden/>
    <w:rsid w:val="00AB1C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765B1-E8DE-467A-AFAE-D9E728D4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Individual tax residency checklist_New Zealand</vt:lpstr>
    </vt:vector>
  </TitlesOfParts>
  <Company>CPA Australia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residency checklist New Zealand</dc:title>
  <dc:creator>Michelle Webb</dc:creator>
  <cp:keywords>tax residents, New Zealand, residency</cp:keywords>
  <cp:lastModifiedBy>Stephanie Scalora</cp:lastModifiedBy>
  <cp:revision>2</cp:revision>
  <cp:lastPrinted>2017-05-30T01:40:00Z</cp:lastPrinted>
  <dcterms:created xsi:type="dcterms:W3CDTF">2021-06-04T00:46:00Z</dcterms:created>
  <dcterms:modified xsi:type="dcterms:W3CDTF">2021-06-04T00:46:00Z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y fmtid="{D5CDD505-2E9C-101B-9397-08002B2CF9AE}" pid="3" name="iManDocRef">
    <vt:lpwstr>2738748-1</vt:lpwstr>
  </property>
</Properties>
</file>