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C8B22" w14:textId="77777777" w:rsidR="00362CAA" w:rsidRPr="00583176" w:rsidRDefault="005A79DD">
      <w:pPr>
        <w:pStyle w:val="Body"/>
        <w:rPr>
          <w:i w:val="0"/>
          <w:sz w:val="18"/>
          <w:szCs w:val="18"/>
        </w:rPr>
      </w:pPr>
      <w:bookmarkStart w:id="0" w:name="PreFooterLocation"/>
      <w:bookmarkStart w:id="1" w:name="_GoBack"/>
      <w:bookmarkEnd w:id="1"/>
      <w:r w:rsidRPr="00583176">
        <w:rPr>
          <w:i w:val="0"/>
          <w:sz w:val="18"/>
          <w:szCs w:val="18"/>
        </w:rPr>
        <w:t>T</w:t>
      </w:r>
      <w:bookmarkEnd w:id="0"/>
      <w:r w:rsidRPr="00583176">
        <w:rPr>
          <w:i w:val="0"/>
          <w:sz w:val="18"/>
          <w:szCs w:val="18"/>
        </w:rPr>
        <w:t xml:space="preserve">he checklist provides a general list of major </w:t>
      </w:r>
      <w:r w:rsidR="00E83CF0" w:rsidRPr="00583176">
        <w:rPr>
          <w:i w:val="0"/>
          <w:sz w:val="18"/>
          <w:szCs w:val="18"/>
        </w:rPr>
        <w:t>issues that should be addressed, it is</w:t>
      </w:r>
      <w:r w:rsidRPr="00583176">
        <w:rPr>
          <w:i w:val="0"/>
          <w:sz w:val="18"/>
          <w:szCs w:val="18"/>
        </w:rPr>
        <w:t xml:space="preserve"> not designed to be an exhaustive list of all issues</w:t>
      </w:r>
      <w:r w:rsidR="00E83CF0" w:rsidRPr="00583176">
        <w:rPr>
          <w:i w:val="0"/>
          <w:sz w:val="18"/>
          <w:szCs w:val="18"/>
        </w:rPr>
        <w:t xml:space="preserve"> that may warrant consideration.</w:t>
      </w:r>
    </w:p>
    <w:p w14:paraId="7B724E1F" w14:textId="77777777" w:rsidR="005728CF" w:rsidRDefault="005728CF">
      <w:pPr>
        <w:pStyle w:val="Body"/>
        <w:rPr>
          <w:i w:val="0"/>
        </w:rPr>
      </w:pPr>
    </w:p>
    <w:p w14:paraId="6B2BF2FF" w14:textId="77777777" w:rsidR="005728CF" w:rsidRPr="005728CF" w:rsidRDefault="005728CF" w:rsidP="005728CF">
      <w:pPr>
        <w:pStyle w:val="Body"/>
        <w:rPr>
          <w:b/>
          <w:i w:val="0"/>
          <w:sz w:val="16"/>
          <w:szCs w:val="16"/>
        </w:rPr>
      </w:pPr>
      <w:r w:rsidRPr="005728CF">
        <w:rPr>
          <w:b/>
          <w:i w:val="0"/>
          <w:sz w:val="16"/>
          <w:szCs w:val="16"/>
        </w:rPr>
        <w:t>Disclaimer</w:t>
      </w:r>
    </w:p>
    <w:p w14:paraId="101604AB" w14:textId="77777777" w:rsidR="005728CF" w:rsidRDefault="005728CF" w:rsidP="005728CF">
      <w:pPr>
        <w:pStyle w:val="Body"/>
        <w:rPr>
          <w:i w:val="0"/>
          <w:sz w:val="16"/>
          <w:szCs w:val="16"/>
        </w:rPr>
      </w:pPr>
      <w:r w:rsidRPr="005728CF">
        <w:rPr>
          <w:i w:val="0"/>
          <w:sz w:val="16"/>
          <w:szCs w:val="16"/>
        </w:rPr>
        <w:t>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viewers and users are advised to undertake their own research or to seek professional advice to keep abreast of any reforms and developments in the law. To the extent permitted by applicable law, CPA Australia, its employees, agents and consultants exclude all liability for any loss or damage claims and expenses including but not limited to legal costs, indirect special or consequential loss or damage (including but not limited to, negligence) arising out of the information in the materials.</w:t>
      </w:r>
    </w:p>
    <w:p w14:paraId="37BDDA7B" w14:textId="781FCF9D" w:rsidR="005728CF" w:rsidRPr="00F03046" w:rsidRDefault="00F03046" w:rsidP="00F03046">
      <w:pPr>
        <w:pStyle w:val="Body"/>
        <w:rPr>
          <w:i w:val="0"/>
          <w:color w:val="auto"/>
          <w:sz w:val="16"/>
          <w:szCs w:val="16"/>
        </w:rPr>
      </w:pPr>
      <w:r w:rsidRPr="00F03046">
        <w:rPr>
          <w:i w:val="0"/>
          <w:color w:val="auto"/>
          <w:sz w:val="16"/>
          <w:szCs w:val="16"/>
        </w:rPr>
        <w:t xml:space="preserve">This information is current as at </w:t>
      </w:r>
      <w:r w:rsidR="00001E40">
        <w:rPr>
          <w:i w:val="0"/>
          <w:color w:val="auto"/>
          <w:sz w:val="16"/>
          <w:szCs w:val="16"/>
        </w:rPr>
        <w:t>31 May</w:t>
      </w:r>
      <w:r w:rsidRPr="00F03046">
        <w:rPr>
          <w:i w:val="0"/>
          <w:color w:val="auto"/>
          <w:sz w:val="16"/>
          <w:szCs w:val="16"/>
        </w:rPr>
        <w:t xml:space="preserve"> 20</w:t>
      </w:r>
      <w:r w:rsidR="002A13AA">
        <w:rPr>
          <w:i w:val="0"/>
          <w:color w:val="auto"/>
          <w:sz w:val="16"/>
          <w:szCs w:val="16"/>
        </w:rPr>
        <w:t>2</w:t>
      </w:r>
      <w:r w:rsidR="000E189F">
        <w:rPr>
          <w:i w:val="0"/>
          <w:color w:val="auto"/>
          <w:sz w:val="16"/>
          <w:szCs w:val="16"/>
        </w:rPr>
        <w:t>1</w:t>
      </w:r>
      <w:r w:rsidRPr="00F03046">
        <w:rPr>
          <w:i w:val="0"/>
          <w:color w:val="auto"/>
          <w:sz w:val="16"/>
          <w:szCs w:val="16"/>
        </w:rPr>
        <w:t>.</w:t>
      </w:r>
    </w:p>
    <w:p w14:paraId="097369AB" w14:textId="77777777" w:rsidR="00362CAA" w:rsidRDefault="00362CAA">
      <w:pPr>
        <w:pStyle w:val="Body"/>
        <w:rPr>
          <w:sz w:val="22"/>
        </w:rPr>
      </w:pPr>
    </w:p>
    <w:tbl>
      <w:tblPr>
        <w:tblW w:w="5075" w:type="pct"/>
        <w:tblBorders>
          <w:top w:val="single" w:sz="4" w:space="0" w:color="939598"/>
          <w:left w:val="single" w:sz="4" w:space="0" w:color="939598"/>
          <w:bottom w:val="single" w:sz="4" w:space="0" w:color="939598"/>
          <w:right w:val="single" w:sz="4" w:space="0" w:color="939598"/>
        </w:tblBorders>
        <w:tblLook w:val="00A0" w:firstRow="1" w:lastRow="0" w:firstColumn="1" w:lastColumn="0" w:noHBand="0" w:noVBand="0"/>
      </w:tblPr>
      <w:tblGrid>
        <w:gridCol w:w="1767"/>
        <w:gridCol w:w="8459"/>
      </w:tblGrid>
      <w:tr w:rsidR="00362CAA" w14:paraId="1B86D299" w14:textId="77777777" w:rsidTr="00583176">
        <w:tc>
          <w:tcPr>
            <w:tcW w:w="864" w:type="pct"/>
            <w:tcBorders>
              <w:top w:val="single" w:sz="4" w:space="0" w:color="939598"/>
              <w:bottom w:val="single" w:sz="4" w:space="0" w:color="939598"/>
            </w:tcBorders>
            <w:shd w:val="clear" w:color="auto" w:fill="B8CCE4" w:themeFill="accent1" w:themeFillTint="66"/>
          </w:tcPr>
          <w:p w14:paraId="2BA97574" w14:textId="77777777" w:rsidR="00362CAA" w:rsidRDefault="005A79DD">
            <w:pPr>
              <w:pStyle w:val="Tableheading"/>
              <w:rPr>
                <w:b w:val="0"/>
              </w:rPr>
            </w:pPr>
            <w:r>
              <w:rPr>
                <w:b w:val="0"/>
              </w:rPr>
              <w:t>CLIENT’S NAME</w:t>
            </w:r>
          </w:p>
        </w:tc>
        <w:tc>
          <w:tcPr>
            <w:tcW w:w="4136" w:type="pct"/>
            <w:tcBorders>
              <w:top w:val="single" w:sz="4" w:space="0" w:color="939598"/>
              <w:bottom w:val="single" w:sz="4" w:space="0" w:color="939598"/>
            </w:tcBorders>
          </w:tcPr>
          <w:p w14:paraId="1F0B9CB0" w14:textId="77777777" w:rsidR="00362CAA" w:rsidRDefault="00362CAA">
            <w:pPr>
              <w:pStyle w:val="Table"/>
            </w:pPr>
          </w:p>
        </w:tc>
      </w:tr>
    </w:tbl>
    <w:p w14:paraId="1E49F613" w14:textId="77777777" w:rsidR="00362CAA" w:rsidRDefault="00362CAA">
      <w:pPr>
        <w:pStyle w:val="Body"/>
      </w:pPr>
    </w:p>
    <w:tbl>
      <w:tblPr>
        <w:tblStyle w:val="TableGrid"/>
        <w:tblW w:w="10490" w:type="dxa"/>
        <w:tblInd w:w="-34" w:type="dxa"/>
        <w:tblBorders>
          <w:top w:val="single" w:sz="2" w:space="0" w:color="616886"/>
          <w:left w:val="single" w:sz="2" w:space="0" w:color="616886"/>
          <w:bottom w:val="single" w:sz="2" w:space="0" w:color="616886"/>
          <w:right w:val="single" w:sz="2" w:space="0" w:color="616886"/>
          <w:insideH w:val="single" w:sz="2" w:space="0" w:color="616886"/>
          <w:insideV w:val="single" w:sz="2" w:space="0" w:color="616886"/>
        </w:tblBorders>
        <w:tblLook w:val="04A0" w:firstRow="1" w:lastRow="0" w:firstColumn="1" w:lastColumn="0" w:noHBand="0" w:noVBand="1"/>
      </w:tblPr>
      <w:tblGrid>
        <w:gridCol w:w="8789"/>
        <w:gridCol w:w="648"/>
        <w:gridCol w:w="486"/>
        <w:gridCol w:w="567"/>
      </w:tblGrid>
      <w:tr w:rsidR="00362CAA" w14:paraId="56540123" w14:textId="77777777" w:rsidTr="00D85BA9">
        <w:tc>
          <w:tcPr>
            <w:tcW w:w="8789" w:type="dxa"/>
            <w:shd w:val="clear" w:color="auto" w:fill="0E1C38"/>
          </w:tcPr>
          <w:p w14:paraId="1671FD1D" w14:textId="77777777" w:rsidR="00362CAA" w:rsidRPr="00583176" w:rsidRDefault="005A79DD">
            <w:pPr>
              <w:pStyle w:val="Tableheading"/>
              <w:rPr>
                <w:color w:val="FFFFFF" w:themeColor="background1"/>
              </w:rPr>
            </w:pPr>
            <w:r w:rsidRPr="00583176">
              <w:rPr>
                <w:color w:val="FFFFFF" w:themeColor="background1"/>
                <w:sz w:val="18"/>
              </w:rPr>
              <w:t>GENERAL</w:t>
            </w:r>
          </w:p>
        </w:tc>
        <w:tc>
          <w:tcPr>
            <w:tcW w:w="648" w:type="dxa"/>
            <w:shd w:val="clear" w:color="auto" w:fill="0E1C38"/>
          </w:tcPr>
          <w:p w14:paraId="2E07FC94" w14:textId="77777777" w:rsidR="00362CAA" w:rsidRPr="00583176" w:rsidRDefault="005A79DD">
            <w:pPr>
              <w:pStyle w:val="Tableheading"/>
              <w:jc w:val="center"/>
              <w:rPr>
                <w:color w:val="FFFFFF" w:themeColor="background1"/>
                <w:sz w:val="18"/>
              </w:rPr>
            </w:pPr>
            <w:r w:rsidRPr="00583176">
              <w:rPr>
                <w:color w:val="FFFFFF" w:themeColor="background1"/>
                <w:sz w:val="18"/>
              </w:rPr>
              <w:t>YES</w:t>
            </w:r>
          </w:p>
        </w:tc>
        <w:tc>
          <w:tcPr>
            <w:tcW w:w="486" w:type="dxa"/>
            <w:shd w:val="clear" w:color="auto" w:fill="0E1C38"/>
          </w:tcPr>
          <w:p w14:paraId="037198B4" w14:textId="77777777" w:rsidR="00362CAA" w:rsidRPr="00583176" w:rsidRDefault="005A79DD">
            <w:pPr>
              <w:pStyle w:val="Tableheading"/>
              <w:jc w:val="center"/>
              <w:rPr>
                <w:color w:val="FFFFFF" w:themeColor="background1"/>
                <w:sz w:val="18"/>
              </w:rPr>
            </w:pPr>
            <w:r w:rsidRPr="00583176">
              <w:rPr>
                <w:color w:val="FFFFFF" w:themeColor="background1"/>
                <w:sz w:val="18"/>
              </w:rPr>
              <w:t>NO</w:t>
            </w:r>
          </w:p>
        </w:tc>
        <w:tc>
          <w:tcPr>
            <w:tcW w:w="567" w:type="dxa"/>
            <w:shd w:val="clear" w:color="auto" w:fill="0E1C38"/>
          </w:tcPr>
          <w:p w14:paraId="37FBEA30" w14:textId="77777777" w:rsidR="00362CAA" w:rsidRPr="00583176" w:rsidRDefault="005A79DD">
            <w:pPr>
              <w:pStyle w:val="Tableheading"/>
              <w:jc w:val="center"/>
              <w:rPr>
                <w:color w:val="FFFFFF" w:themeColor="background1"/>
                <w:sz w:val="18"/>
              </w:rPr>
            </w:pPr>
            <w:r w:rsidRPr="00583176">
              <w:rPr>
                <w:color w:val="FFFFFF" w:themeColor="background1"/>
                <w:sz w:val="18"/>
              </w:rPr>
              <w:t>N/A</w:t>
            </w:r>
          </w:p>
        </w:tc>
      </w:tr>
      <w:tr w:rsidR="00362CAA" w14:paraId="2DBE76C9" w14:textId="77777777" w:rsidTr="00D85BA9">
        <w:tc>
          <w:tcPr>
            <w:tcW w:w="8789" w:type="dxa"/>
          </w:tcPr>
          <w:p w14:paraId="6FBC836A" w14:textId="77777777" w:rsidR="00362CAA" w:rsidRPr="00583176" w:rsidRDefault="005A79DD" w:rsidP="00D85BA9">
            <w:pPr>
              <w:pStyle w:val="Body"/>
              <w:spacing w:before="100" w:after="100"/>
              <w:ind w:left="0" w:right="0"/>
              <w:rPr>
                <w:i w:val="0"/>
                <w:color w:val="auto"/>
                <w:sz w:val="18"/>
                <w:szCs w:val="18"/>
              </w:rPr>
            </w:pPr>
            <w:r w:rsidRPr="00583176">
              <w:rPr>
                <w:i w:val="0"/>
                <w:color w:val="auto"/>
                <w:sz w:val="18"/>
                <w:szCs w:val="18"/>
              </w:rPr>
              <w:t>Is someone responsible for overseeing the correct recording of GST?</w:t>
            </w:r>
          </w:p>
        </w:tc>
        <w:tc>
          <w:tcPr>
            <w:tcW w:w="648" w:type="dxa"/>
          </w:tcPr>
          <w:p w14:paraId="2E0A6255" w14:textId="77777777" w:rsidR="00362CAA" w:rsidRPr="00583176" w:rsidRDefault="00362CAA" w:rsidP="00D85BA9">
            <w:pPr>
              <w:pStyle w:val="Body"/>
              <w:spacing w:before="100" w:after="100"/>
              <w:ind w:left="0" w:right="0"/>
              <w:rPr>
                <w:color w:val="0E1C38"/>
                <w:sz w:val="18"/>
                <w:szCs w:val="18"/>
              </w:rPr>
            </w:pPr>
          </w:p>
        </w:tc>
        <w:tc>
          <w:tcPr>
            <w:tcW w:w="486" w:type="dxa"/>
          </w:tcPr>
          <w:p w14:paraId="5F6B3536" w14:textId="77777777" w:rsidR="00362CAA" w:rsidRPr="00583176" w:rsidRDefault="00362CAA" w:rsidP="00D85BA9">
            <w:pPr>
              <w:pStyle w:val="Body"/>
              <w:spacing w:before="100" w:after="100"/>
              <w:ind w:left="0" w:right="0"/>
              <w:rPr>
                <w:color w:val="0E1C38"/>
                <w:sz w:val="18"/>
                <w:szCs w:val="18"/>
              </w:rPr>
            </w:pPr>
          </w:p>
        </w:tc>
        <w:tc>
          <w:tcPr>
            <w:tcW w:w="567" w:type="dxa"/>
          </w:tcPr>
          <w:p w14:paraId="2EE54CC2" w14:textId="77777777" w:rsidR="00362CAA" w:rsidRPr="00583176" w:rsidRDefault="00362CAA" w:rsidP="00D85BA9">
            <w:pPr>
              <w:pStyle w:val="Body"/>
              <w:spacing w:before="100" w:after="100"/>
              <w:ind w:left="0" w:right="0"/>
              <w:rPr>
                <w:color w:val="0E1C38"/>
                <w:sz w:val="18"/>
                <w:szCs w:val="18"/>
              </w:rPr>
            </w:pPr>
          </w:p>
        </w:tc>
      </w:tr>
      <w:tr w:rsidR="00362CAA" w14:paraId="1BB6E5C7" w14:textId="77777777" w:rsidTr="00D85BA9">
        <w:tc>
          <w:tcPr>
            <w:tcW w:w="8789" w:type="dxa"/>
          </w:tcPr>
          <w:p w14:paraId="7EDFBB5B" w14:textId="77777777" w:rsidR="00362CAA" w:rsidRPr="00583176" w:rsidRDefault="005A79DD" w:rsidP="00D85BA9">
            <w:pPr>
              <w:pStyle w:val="Body"/>
              <w:spacing w:before="100" w:after="100"/>
              <w:ind w:left="0" w:right="0"/>
              <w:rPr>
                <w:i w:val="0"/>
                <w:color w:val="auto"/>
                <w:sz w:val="18"/>
                <w:szCs w:val="18"/>
              </w:rPr>
            </w:pPr>
            <w:r w:rsidRPr="00583176">
              <w:rPr>
                <w:i w:val="0"/>
                <w:color w:val="auto"/>
                <w:sz w:val="18"/>
                <w:szCs w:val="18"/>
              </w:rPr>
              <w:t xml:space="preserve">Have all invoices issued and received by the company meet the requirements of a valid tax invoice </w:t>
            </w:r>
            <w:r w:rsidRPr="00583176">
              <w:rPr>
                <w:i w:val="0"/>
                <w:color w:val="auto"/>
                <w:sz w:val="18"/>
                <w:szCs w:val="18"/>
              </w:rPr>
              <w:br/>
              <w:t xml:space="preserve">(see below for details of the requirements)?  </w:t>
            </w:r>
          </w:p>
        </w:tc>
        <w:tc>
          <w:tcPr>
            <w:tcW w:w="648" w:type="dxa"/>
          </w:tcPr>
          <w:p w14:paraId="6823970E" w14:textId="77777777" w:rsidR="00362CAA" w:rsidRPr="00583176" w:rsidRDefault="00362CAA" w:rsidP="00D85BA9">
            <w:pPr>
              <w:pStyle w:val="Body"/>
              <w:spacing w:before="100" w:after="100"/>
              <w:ind w:left="0" w:right="0"/>
              <w:rPr>
                <w:color w:val="0E1C38"/>
                <w:sz w:val="18"/>
                <w:szCs w:val="18"/>
              </w:rPr>
            </w:pPr>
          </w:p>
        </w:tc>
        <w:tc>
          <w:tcPr>
            <w:tcW w:w="486" w:type="dxa"/>
          </w:tcPr>
          <w:p w14:paraId="3866DDCF" w14:textId="77777777" w:rsidR="00362CAA" w:rsidRPr="00583176" w:rsidRDefault="00362CAA" w:rsidP="00D85BA9">
            <w:pPr>
              <w:pStyle w:val="Body"/>
              <w:spacing w:before="100" w:after="100"/>
              <w:ind w:left="0" w:right="0"/>
              <w:rPr>
                <w:color w:val="0E1C38"/>
                <w:sz w:val="18"/>
                <w:szCs w:val="18"/>
              </w:rPr>
            </w:pPr>
          </w:p>
        </w:tc>
        <w:tc>
          <w:tcPr>
            <w:tcW w:w="567" w:type="dxa"/>
          </w:tcPr>
          <w:p w14:paraId="5D58335A" w14:textId="77777777" w:rsidR="00362CAA" w:rsidRPr="00583176" w:rsidRDefault="00362CAA" w:rsidP="00D85BA9">
            <w:pPr>
              <w:pStyle w:val="Body"/>
              <w:spacing w:before="100" w:after="100"/>
              <w:ind w:left="0" w:right="0"/>
              <w:rPr>
                <w:color w:val="0E1C38"/>
                <w:sz w:val="18"/>
                <w:szCs w:val="18"/>
              </w:rPr>
            </w:pPr>
          </w:p>
        </w:tc>
      </w:tr>
      <w:tr w:rsidR="00362CAA" w14:paraId="486C2849" w14:textId="77777777" w:rsidTr="00D85BA9">
        <w:tc>
          <w:tcPr>
            <w:tcW w:w="8789" w:type="dxa"/>
          </w:tcPr>
          <w:p w14:paraId="5299D437" w14:textId="77777777" w:rsidR="00362CAA" w:rsidRPr="00583176" w:rsidRDefault="005A79DD" w:rsidP="00D85BA9">
            <w:pPr>
              <w:pStyle w:val="Body"/>
              <w:numPr>
                <w:ilvl w:val="0"/>
                <w:numId w:val="38"/>
              </w:numPr>
              <w:spacing w:before="100" w:after="100"/>
              <w:ind w:left="460" w:right="0"/>
              <w:rPr>
                <w:i w:val="0"/>
                <w:color w:val="auto"/>
                <w:sz w:val="18"/>
                <w:szCs w:val="18"/>
              </w:rPr>
            </w:pPr>
            <w:r w:rsidRPr="00583176">
              <w:rPr>
                <w:i w:val="0"/>
                <w:color w:val="auto"/>
                <w:sz w:val="18"/>
                <w:szCs w:val="18"/>
              </w:rPr>
              <w:t>The words “tax invoice” must be displayed in a prominent place</w:t>
            </w:r>
          </w:p>
        </w:tc>
        <w:tc>
          <w:tcPr>
            <w:tcW w:w="648" w:type="dxa"/>
          </w:tcPr>
          <w:p w14:paraId="726F2269" w14:textId="77777777" w:rsidR="00362CAA" w:rsidRPr="00583176" w:rsidRDefault="00362CAA" w:rsidP="00D85BA9">
            <w:pPr>
              <w:pStyle w:val="Body"/>
              <w:spacing w:before="100" w:after="100"/>
              <w:ind w:left="0" w:right="0"/>
              <w:rPr>
                <w:color w:val="0E1C38"/>
                <w:sz w:val="18"/>
                <w:szCs w:val="18"/>
              </w:rPr>
            </w:pPr>
          </w:p>
        </w:tc>
        <w:tc>
          <w:tcPr>
            <w:tcW w:w="486" w:type="dxa"/>
          </w:tcPr>
          <w:p w14:paraId="2C880D95" w14:textId="77777777" w:rsidR="00362CAA" w:rsidRPr="00583176" w:rsidRDefault="00362CAA" w:rsidP="00D85BA9">
            <w:pPr>
              <w:pStyle w:val="Body"/>
              <w:spacing w:before="100" w:after="100"/>
              <w:ind w:left="0" w:right="0"/>
              <w:rPr>
                <w:color w:val="0E1C38"/>
                <w:sz w:val="18"/>
                <w:szCs w:val="18"/>
              </w:rPr>
            </w:pPr>
          </w:p>
        </w:tc>
        <w:tc>
          <w:tcPr>
            <w:tcW w:w="567" w:type="dxa"/>
          </w:tcPr>
          <w:p w14:paraId="7A7DD548" w14:textId="77777777" w:rsidR="00362CAA" w:rsidRPr="00583176" w:rsidRDefault="00362CAA" w:rsidP="00D85BA9">
            <w:pPr>
              <w:pStyle w:val="Body"/>
              <w:spacing w:before="100" w:after="100"/>
              <w:ind w:left="0" w:right="0"/>
              <w:rPr>
                <w:color w:val="0E1C38"/>
                <w:sz w:val="18"/>
                <w:szCs w:val="18"/>
              </w:rPr>
            </w:pPr>
          </w:p>
        </w:tc>
      </w:tr>
      <w:tr w:rsidR="00362CAA" w14:paraId="7F4D7487" w14:textId="77777777" w:rsidTr="00D85BA9">
        <w:tc>
          <w:tcPr>
            <w:tcW w:w="8789" w:type="dxa"/>
          </w:tcPr>
          <w:p w14:paraId="78525F8B" w14:textId="77777777" w:rsidR="00362CAA" w:rsidRPr="00583176" w:rsidRDefault="005A79DD" w:rsidP="00D85BA9">
            <w:pPr>
              <w:pStyle w:val="Body"/>
              <w:numPr>
                <w:ilvl w:val="0"/>
                <w:numId w:val="38"/>
              </w:numPr>
              <w:spacing w:before="100" w:after="100"/>
              <w:ind w:left="460" w:right="0"/>
              <w:rPr>
                <w:i w:val="0"/>
                <w:color w:val="auto"/>
                <w:sz w:val="18"/>
                <w:szCs w:val="18"/>
              </w:rPr>
            </w:pPr>
            <w:r w:rsidRPr="00583176">
              <w:rPr>
                <w:i w:val="0"/>
                <w:color w:val="auto"/>
                <w:sz w:val="18"/>
                <w:szCs w:val="18"/>
              </w:rPr>
              <w:t>The name and GST number of the supplier</w:t>
            </w:r>
          </w:p>
        </w:tc>
        <w:tc>
          <w:tcPr>
            <w:tcW w:w="648" w:type="dxa"/>
          </w:tcPr>
          <w:p w14:paraId="0B284E56" w14:textId="77777777" w:rsidR="00362CAA" w:rsidRPr="00583176" w:rsidRDefault="00362CAA" w:rsidP="00D85BA9">
            <w:pPr>
              <w:pStyle w:val="Body"/>
              <w:spacing w:before="100" w:after="100"/>
              <w:ind w:left="0" w:right="0"/>
              <w:rPr>
                <w:color w:val="0E1C38"/>
                <w:sz w:val="18"/>
                <w:szCs w:val="18"/>
              </w:rPr>
            </w:pPr>
          </w:p>
        </w:tc>
        <w:tc>
          <w:tcPr>
            <w:tcW w:w="486" w:type="dxa"/>
          </w:tcPr>
          <w:p w14:paraId="2451F004" w14:textId="77777777" w:rsidR="00362CAA" w:rsidRPr="00583176" w:rsidRDefault="00362CAA" w:rsidP="00D85BA9">
            <w:pPr>
              <w:pStyle w:val="Body"/>
              <w:spacing w:before="100" w:after="100"/>
              <w:ind w:left="0" w:right="0"/>
              <w:rPr>
                <w:color w:val="0E1C38"/>
                <w:sz w:val="18"/>
                <w:szCs w:val="18"/>
              </w:rPr>
            </w:pPr>
          </w:p>
        </w:tc>
        <w:tc>
          <w:tcPr>
            <w:tcW w:w="567" w:type="dxa"/>
          </w:tcPr>
          <w:p w14:paraId="76719AD2" w14:textId="77777777" w:rsidR="00362CAA" w:rsidRPr="00583176" w:rsidRDefault="00362CAA" w:rsidP="00D85BA9">
            <w:pPr>
              <w:pStyle w:val="Body"/>
              <w:spacing w:before="100" w:after="100"/>
              <w:ind w:left="0" w:right="0"/>
              <w:rPr>
                <w:color w:val="0E1C38"/>
                <w:sz w:val="18"/>
                <w:szCs w:val="18"/>
              </w:rPr>
            </w:pPr>
          </w:p>
        </w:tc>
      </w:tr>
      <w:tr w:rsidR="00362CAA" w14:paraId="615440B0" w14:textId="77777777" w:rsidTr="00D85BA9">
        <w:tc>
          <w:tcPr>
            <w:tcW w:w="8789" w:type="dxa"/>
          </w:tcPr>
          <w:p w14:paraId="597C6430" w14:textId="77777777" w:rsidR="00362CAA" w:rsidRPr="00583176" w:rsidRDefault="005A79DD" w:rsidP="00D85BA9">
            <w:pPr>
              <w:pStyle w:val="Body"/>
              <w:numPr>
                <w:ilvl w:val="0"/>
                <w:numId w:val="38"/>
              </w:numPr>
              <w:spacing w:before="100" w:after="100"/>
              <w:ind w:left="460" w:right="0"/>
              <w:rPr>
                <w:i w:val="0"/>
                <w:color w:val="auto"/>
                <w:sz w:val="18"/>
                <w:szCs w:val="18"/>
              </w:rPr>
            </w:pPr>
            <w:r w:rsidRPr="00583176">
              <w:rPr>
                <w:i w:val="0"/>
                <w:color w:val="auto"/>
                <w:sz w:val="18"/>
                <w:szCs w:val="18"/>
              </w:rPr>
              <w:t>The date the invoice is issued</w:t>
            </w:r>
          </w:p>
        </w:tc>
        <w:tc>
          <w:tcPr>
            <w:tcW w:w="648" w:type="dxa"/>
          </w:tcPr>
          <w:p w14:paraId="141C7D1A" w14:textId="77777777" w:rsidR="00362CAA" w:rsidRPr="00583176" w:rsidRDefault="00362CAA" w:rsidP="00D85BA9">
            <w:pPr>
              <w:pStyle w:val="Body"/>
              <w:spacing w:before="100" w:after="100"/>
              <w:ind w:left="0" w:right="0"/>
              <w:rPr>
                <w:color w:val="0E1C38"/>
                <w:sz w:val="18"/>
                <w:szCs w:val="18"/>
              </w:rPr>
            </w:pPr>
          </w:p>
        </w:tc>
        <w:tc>
          <w:tcPr>
            <w:tcW w:w="486" w:type="dxa"/>
          </w:tcPr>
          <w:p w14:paraId="23F804FF" w14:textId="77777777" w:rsidR="00362CAA" w:rsidRPr="00583176" w:rsidRDefault="00362CAA" w:rsidP="00D85BA9">
            <w:pPr>
              <w:pStyle w:val="Body"/>
              <w:spacing w:before="100" w:after="100"/>
              <w:ind w:left="0" w:right="0"/>
              <w:rPr>
                <w:color w:val="0E1C38"/>
                <w:sz w:val="18"/>
                <w:szCs w:val="18"/>
              </w:rPr>
            </w:pPr>
          </w:p>
        </w:tc>
        <w:tc>
          <w:tcPr>
            <w:tcW w:w="567" w:type="dxa"/>
          </w:tcPr>
          <w:p w14:paraId="7CE4671A" w14:textId="77777777" w:rsidR="00362CAA" w:rsidRPr="00583176" w:rsidRDefault="00362CAA" w:rsidP="00D85BA9">
            <w:pPr>
              <w:pStyle w:val="Body"/>
              <w:spacing w:before="100" w:after="100"/>
              <w:ind w:left="0" w:right="0"/>
              <w:rPr>
                <w:color w:val="0E1C38"/>
                <w:sz w:val="18"/>
                <w:szCs w:val="18"/>
              </w:rPr>
            </w:pPr>
          </w:p>
        </w:tc>
      </w:tr>
      <w:tr w:rsidR="00362CAA" w14:paraId="07315E49" w14:textId="77777777" w:rsidTr="00D85BA9">
        <w:tc>
          <w:tcPr>
            <w:tcW w:w="8789" w:type="dxa"/>
          </w:tcPr>
          <w:p w14:paraId="78427DAB" w14:textId="77777777" w:rsidR="00362CAA" w:rsidRPr="00583176" w:rsidRDefault="005A79DD" w:rsidP="00D85BA9">
            <w:pPr>
              <w:pStyle w:val="Body"/>
              <w:numPr>
                <w:ilvl w:val="0"/>
                <w:numId w:val="38"/>
              </w:numPr>
              <w:spacing w:before="100" w:after="100"/>
              <w:ind w:left="460" w:right="0"/>
              <w:rPr>
                <w:i w:val="0"/>
                <w:color w:val="auto"/>
                <w:sz w:val="18"/>
                <w:szCs w:val="18"/>
              </w:rPr>
            </w:pPr>
            <w:r w:rsidRPr="00583176">
              <w:rPr>
                <w:i w:val="0"/>
                <w:color w:val="auto"/>
                <w:sz w:val="18"/>
                <w:szCs w:val="18"/>
              </w:rPr>
              <w:t>The description of the goods and/or services supplied</w:t>
            </w:r>
          </w:p>
        </w:tc>
        <w:tc>
          <w:tcPr>
            <w:tcW w:w="648" w:type="dxa"/>
          </w:tcPr>
          <w:p w14:paraId="29DC123E" w14:textId="77777777" w:rsidR="00362CAA" w:rsidRPr="00583176" w:rsidRDefault="00362CAA" w:rsidP="00D85BA9">
            <w:pPr>
              <w:pStyle w:val="Body"/>
              <w:spacing w:before="100" w:after="100"/>
              <w:ind w:left="0" w:right="0"/>
              <w:rPr>
                <w:color w:val="0E1C38"/>
                <w:sz w:val="18"/>
                <w:szCs w:val="18"/>
              </w:rPr>
            </w:pPr>
          </w:p>
        </w:tc>
        <w:tc>
          <w:tcPr>
            <w:tcW w:w="486" w:type="dxa"/>
          </w:tcPr>
          <w:p w14:paraId="7AB49795" w14:textId="77777777" w:rsidR="00362CAA" w:rsidRPr="00583176" w:rsidRDefault="00362CAA" w:rsidP="00D85BA9">
            <w:pPr>
              <w:pStyle w:val="Body"/>
              <w:spacing w:before="100" w:after="100"/>
              <w:ind w:left="0" w:right="0"/>
              <w:rPr>
                <w:color w:val="0E1C38"/>
                <w:sz w:val="18"/>
                <w:szCs w:val="18"/>
              </w:rPr>
            </w:pPr>
          </w:p>
        </w:tc>
        <w:tc>
          <w:tcPr>
            <w:tcW w:w="567" w:type="dxa"/>
          </w:tcPr>
          <w:p w14:paraId="7D281EC5" w14:textId="77777777" w:rsidR="00362CAA" w:rsidRPr="00583176" w:rsidRDefault="00362CAA" w:rsidP="00D85BA9">
            <w:pPr>
              <w:pStyle w:val="Body"/>
              <w:spacing w:before="100" w:after="100"/>
              <w:ind w:left="0" w:right="0"/>
              <w:rPr>
                <w:color w:val="0E1C38"/>
                <w:sz w:val="18"/>
                <w:szCs w:val="18"/>
              </w:rPr>
            </w:pPr>
          </w:p>
        </w:tc>
      </w:tr>
      <w:tr w:rsidR="00362CAA" w14:paraId="34E13298" w14:textId="77777777" w:rsidTr="00D85BA9">
        <w:tc>
          <w:tcPr>
            <w:tcW w:w="8789" w:type="dxa"/>
          </w:tcPr>
          <w:p w14:paraId="0BFACD98" w14:textId="77777777" w:rsidR="00362CAA" w:rsidRPr="00583176" w:rsidRDefault="005A79DD" w:rsidP="00D85BA9">
            <w:pPr>
              <w:pStyle w:val="Body"/>
              <w:numPr>
                <w:ilvl w:val="0"/>
                <w:numId w:val="38"/>
              </w:numPr>
              <w:spacing w:before="100" w:after="100"/>
              <w:ind w:left="460" w:right="0"/>
              <w:rPr>
                <w:i w:val="0"/>
                <w:color w:val="auto"/>
                <w:sz w:val="18"/>
                <w:szCs w:val="18"/>
              </w:rPr>
            </w:pPr>
            <w:r w:rsidRPr="00583176">
              <w:rPr>
                <w:i w:val="0"/>
                <w:color w:val="auto"/>
                <w:sz w:val="18"/>
                <w:szCs w:val="18"/>
              </w:rPr>
              <w:t xml:space="preserve">The total amount payable for the supply </w:t>
            </w:r>
          </w:p>
        </w:tc>
        <w:tc>
          <w:tcPr>
            <w:tcW w:w="648" w:type="dxa"/>
          </w:tcPr>
          <w:p w14:paraId="2FAE071A" w14:textId="77777777" w:rsidR="00362CAA" w:rsidRPr="00583176" w:rsidRDefault="00362CAA" w:rsidP="00D85BA9">
            <w:pPr>
              <w:pStyle w:val="Body"/>
              <w:spacing w:before="100" w:after="100"/>
              <w:ind w:left="0" w:right="0"/>
              <w:rPr>
                <w:color w:val="0E1C38"/>
                <w:sz w:val="18"/>
                <w:szCs w:val="18"/>
              </w:rPr>
            </w:pPr>
          </w:p>
        </w:tc>
        <w:tc>
          <w:tcPr>
            <w:tcW w:w="486" w:type="dxa"/>
          </w:tcPr>
          <w:p w14:paraId="425343D7" w14:textId="77777777" w:rsidR="00362CAA" w:rsidRPr="00583176" w:rsidRDefault="00362CAA" w:rsidP="00D85BA9">
            <w:pPr>
              <w:pStyle w:val="Body"/>
              <w:spacing w:before="100" w:after="100"/>
              <w:ind w:left="0" w:right="0"/>
              <w:rPr>
                <w:color w:val="0E1C38"/>
                <w:sz w:val="18"/>
                <w:szCs w:val="18"/>
              </w:rPr>
            </w:pPr>
          </w:p>
        </w:tc>
        <w:tc>
          <w:tcPr>
            <w:tcW w:w="567" w:type="dxa"/>
          </w:tcPr>
          <w:p w14:paraId="0F5E6F51" w14:textId="77777777" w:rsidR="00362CAA" w:rsidRPr="00583176" w:rsidRDefault="00362CAA" w:rsidP="00D85BA9">
            <w:pPr>
              <w:pStyle w:val="Body"/>
              <w:spacing w:before="100" w:after="100"/>
              <w:ind w:left="0" w:right="0"/>
              <w:rPr>
                <w:color w:val="0E1C38"/>
                <w:sz w:val="18"/>
                <w:szCs w:val="18"/>
              </w:rPr>
            </w:pPr>
          </w:p>
        </w:tc>
      </w:tr>
      <w:tr w:rsidR="00362CAA" w14:paraId="1CEDB502" w14:textId="77777777" w:rsidTr="00D85BA9">
        <w:tc>
          <w:tcPr>
            <w:tcW w:w="8789" w:type="dxa"/>
          </w:tcPr>
          <w:p w14:paraId="3E5EC597" w14:textId="77777777" w:rsidR="00362CAA" w:rsidRPr="00583176" w:rsidRDefault="005A79DD" w:rsidP="00D85BA9">
            <w:pPr>
              <w:pStyle w:val="Body"/>
              <w:numPr>
                <w:ilvl w:val="0"/>
                <w:numId w:val="38"/>
              </w:numPr>
              <w:spacing w:before="100" w:after="100"/>
              <w:ind w:left="460" w:right="0"/>
              <w:rPr>
                <w:i w:val="0"/>
                <w:color w:val="auto"/>
                <w:sz w:val="18"/>
                <w:szCs w:val="18"/>
              </w:rPr>
            </w:pPr>
            <w:r w:rsidRPr="00583176">
              <w:rPr>
                <w:i w:val="0"/>
                <w:color w:val="auto"/>
                <w:sz w:val="18"/>
                <w:szCs w:val="18"/>
              </w:rPr>
              <w:t>A statement that GST is included</w:t>
            </w:r>
          </w:p>
        </w:tc>
        <w:tc>
          <w:tcPr>
            <w:tcW w:w="648" w:type="dxa"/>
          </w:tcPr>
          <w:p w14:paraId="54CEF990" w14:textId="77777777" w:rsidR="00362CAA" w:rsidRPr="00583176" w:rsidRDefault="00362CAA" w:rsidP="00D85BA9">
            <w:pPr>
              <w:pStyle w:val="Body"/>
              <w:spacing w:before="100" w:after="100"/>
              <w:ind w:left="0" w:right="0"/>
              <w:rPr>
                <w:color w:val="0E1C38"/>
                <w:sz w:val="18"/>
                <w:szCs w:val="18"/>
              </w:rPr>
            </w:pPr>
          </w:p>
        </w:tc>
        <w:tc>
          <w:tcPr>
            <w:tcW w:w="486" w:type="dxa"/>
          </w:tcPr>
          <w:p w14:paraId="2348DCA3" w14:textId="77777777" w:rsidR="00362CAA" w:rsidRPr="00583176" w:rsidRDefault="00362CAA" w:rsidP="00D85BA9">
            <w:pPr>
              <w:pStyle w:val="Body"/>
              <w:spacing w:before="100" w:after="100"/>
              <w:ind w:left="0" w:right="0"/>
              <w:rPr>
                <w:color w:val="0E1C38"/>
                <w:sz w:val="18"/>
                <w:szCs w:val="18"/>
              </w:rPr>
            </w:pPr>
          </w:p>
        </w:tc>
        <w:tc>
          <w:tcPr>
            <w:tcW w:w="567" w:type="dxa"/>
          </w:tcPr>
          <w:p w14:paraId="3D450C17" w14:textId="77777777" w:rsidR="00362CAA" w:rsidRPr="00583176" w:rsidRDefault="00362CAA" w:rsidP="00D85BA9">
            <w:pPr>
              <w:pStyle w:val="Body"/>
              <w:spacing w:before="100" w:after="100"/>
              <w:ind w:left="0" w:right="0"/>
              <w:rPr>
                <w:color w:val="0E1C38"/>
                <w:sz w:val="18"/>
                <w:szCs w:val="18"/>
              </w:rPr>
            </w:pPr>
          </w:p>
        </w:tc>
      </w:tr>
      <w:tr w:rsidR="00362CAA" w14:paraId="0D30144C" w14:textId="77777777" w:rsidTr="00D85BA9">
        <w:tc>
          <w:tcPr>
            <w:tcW w:w="8789" w:type="dxa"/>
          </w:tcPr>
          <w:p w14:paraId="6645E1B8" w14:textId="77777777" w:rsidR="00362CAA" w:rsidRPr="00583176" w:rsidRDefault="005A79DD" w:rsidP="00D85BA9">
            <w:pPr>
              <w:pStyle w:val="Body"/>
              <w:numPr>
                <w:ilvl w:val="0"/>
                <w:numId w:val="38"/>
              </w:numPr>
              <w:spacing w:before="100" w:after="100"/>
              <w:ind w:left="460" w:right="0"/>
              <w:rPr>
                <w:i w:val="0"/>
                <w:color w:val="auto"/>
                <w:sz w:val="18"/>
                <w:szCs w:val="18"/>
              </w:rPr>
            </w:pPr>
            <w:r w:rsidRPr="00583176">
              <w:rPr>
                <w:i w:val="0"/>
                <w:color w:val="auto"/>
                <w:sz w:val="18"/>
                <w:szCs w:val="18"/>
              </w:rPr>
              <w:t>The name and address of the recipient of the supply (if over $1,000)</w:t>
            </w:r>
          </w:p>
        </w:tc>
        <w:tc>
          <w:tcPr>
            <w:tcW w:w="648" w:type="dxa"/>
          </w:tcPr>
          <w:p w14:paraId="21F14170" w14:textId="77777777" w:rsidR="00362CAA" w:rsidRPr="00583176" w:rsidRDefault="00362CAA" w:rsidP="00D85BA9">
            <w:pPr>
              <w:pStyle w:val="Body"/>
              <w:spacing w:before="100" w:after="100"/>
              <w:ind w:left="0" w:right="0"/>
              <w:rPr>
                <w:color w:val="0E1C38"/>
                <w:sz w:val="18"/>
                <w:szCs w:val="18"/>
              </w:rPr>
            </w:pPr>
          </w:p>
        </w:tc>
        <w:tc>
          <w:tcPr>
            <w:tcW w:w="486" w:type="dxa"/>
          </w:tcPr>
          <w:p w14:paraId="3F682740" w14:textId="77777777" w:rsidR="00362CAA" w:rsidRPr="00583176" w:rsidRDefault="00362CAA" w:rsidP="00D85BA9">
            <w:pPr>
              <w:pStyle w:val="Body"/>
              <w:spacing w:before="100" w:after="100"/>
              <w:ind w:left="0" w:right="0"/>
              <w:rPr>
                <w:color w:val="0E1C38"/>
                <w:sz w:val="18"/>
                <w:szCs w:val="18"/>
              </w:rPr>
            </w:pPr>
          </w:p>
        </w:tc>
        <w:tc>
          <w:tcPr>
            <w:tcW w:w="567" w:type="dxa"/>
          </w:tcPr>
          <w:p w14:paraId="19B6999E" w14:textId="77777777" w:rsidR="00362CAA" w:rsidRPr="00583176" w:rsidRDefault="00362CAA" w:rsidP="00D85BA9">
            <w:pPr>
              <w:pStyle w:val="Body"/>
              <w:spacing w:before="100" w:after="100"/>
              <w:ind w:left="0" w:right="0"/>
              <w:rPr>
                <w:color w:val="0E1C38"/>
                <w:sz w:val="18"/>
                <w:szCs w:val="18"/>
              </w:rPr>
            </w:pPr>
          </w:p>
        </w:tc>
      </w:tr>
      <w:tr w:rsidR="00362CAA" w14:paraId="1BC13179" w14:textId="77777777" w:rsidTr="00D85BA9">
        <w:tc>
          <w:tcPr>
            <w:tcW w:w="8789" w:type="dxa"/>
          </w:tcPr>
          <w:p w14:paraId="08876F8B" w14:textId="77777777" w:rsidR="00362CAA" w:rsidRPr="00583176" w:rsidRDefault="005A79DD" w:rsidP="00D85BA9">
            <w:pPr>
              <w:pStyle w:val="Body"/>
              <w:numPr>
                <w:ilvl w:val="0"/>
                <w:numId w:val="38"/>
              </w:numPr>
              <w:spacing w:before="100" w:after="100"/>
              <w:ind w:left="460" w:right="0"/>
              <w:rPr>
                <w:i w:val="0"/>
                <w:color w:val="auto"/>
                <w:sz w:val="18"/>
                <w:szCs w:val="18"/>
              </w:rPr>
            </w:pPr>
            <w:r w:rsidRPr="00583176">
              <w:rPr>
                <w:i w:val="0"/>
                <w:color w:val="auto"/>
                <w:sz w:val="18"/>
                <w:szCs w:val="18"/>
              </w:rPr>
              <w:t>The quantity or volume of goods and/or services supplied (if over $1,000)</w:t>
            </w:r>
          </w:p>
        </w:tc>
        <w:tc>
          <w:tcPr>
            <w:tcW w:w="648" w:type="dxa"/>
          </w:tcPr>
          <w:p w14:paraId="4ECEE95C" w14:textId="77777777" w:rsidR="00362CAA" w:rsidRPr="00583176" w:rsidRDefault="00362CAA" w:rsidP="00D85BA9">
            <w:pPr>
              <w:pStyle w:val="Body"/>
              <w:spacing w:before="100" w:after="100"/>
              <w:ind w:left="0" w:right="0"/>
              <w:rPr>
                <w:color w:val="0E1C38"/>
                <w:sz w:val="18"/>
                <w:szCs w:val="18"/>
              </w:rPr>
            </w:pPr>
          </w:p>
        </w:tc>
        <w:tc>
          <w:tcPr>
            <w:tcW w:w="486" w:type="dxa"/>
          </w:tcPr>
          <w:p w14:paraId="72DB3B4C" w14:textId="77777777" w:rsidR="00362CAA" w:rsidRPr="00583176" w:rsidRDefault="00362CAA" w:rsidP="00D85BA9">
            <w:pPr>
              <w:pStyle w:val="Body"/>
              <w:spacing w:before="100" w:after="100"/>
              <w:ind w:left="0" w:right="0"/>
              <w:rPr>
                <w:color w:val="0E1C38"/>
                <w:sz w:val="18"/>
                <w:szCs w:val="18"/>
              </w:rPr>
            </w:pPr>
          </w:p>
        </w:tc>
        <w:tc>
          <w:tcPr>
            <w:tcW w:w="567" w:type="dxa"/>
          </w:tcPr>
          <w:p w14:paraId="5F7EBA62" w14:textId="77777777" w:rsidR="00362CAA" w:rsidRPr="00583176" w:rsidRDefault="00362CAA" w:rsidP="00D85BA9">
            <w:pPr>
              <w:pStyle w:val="Body"/>
              <w:spacing w:before="100" w:after="100"/>
              <w:ind w:left="0" w:right="0"/>
              <w:rPr>
                <w:color w:val="0E1C38"/>
                <w:sz w:val="18"/>
                <w:szCs w:val="18"/>
              </w:rPr>
            </w:pPr>
          </w:p>
        </w:tc>
      </w:tr>
      <w:tr w:rsidR="00362CAA" w14:paraId="5C882F2F" w14:textId="77777777" w:rsidTr="00D85BA9">
        <w:tc>
          <w:tcPr>
            <w:tcW w:w="8789" w:type="dxa"/>
          </w:tcPr>
          <w:p w14:paraId="5D93A9B3" w14:textId="77777777" w:rsidR="00362CAA" w:rsidRPr="00583176" w:rsidRDefault="005A79DD" w:rsidP="00D85BA9">
            <w:pPr>
              <w:pStyle w:val="Body"/>
              <w:spacing w:before="100" w:after="100"/>
              <w:ind w:left="0" w:right="0"/>
              <w:rPr>
                <w:i w:val="0"/>
                <w:color w:val="auto"/>
                <w:sz w:val="18"/>
                <w:szCs w:val="18"/>
              </w:rPr>
            </w:pPr>
            <w:r w:rsidRPr="00583176">
              <w:rPr>
                <w:i w:val="0"/>
                <w:color w:val="auto"/>
                <w:sz w:val="18"/>
                <w:szCs w:val="18"/>
              </w:rPr>
              <w:t>Are all invoices retained for a period of seven years?</w:t>
            </w:r>
          </w:p>
        </w:tc>
        <w:tc>
          <w:tcPr>
            <w:tcW w:w="648" w:type="dxa"/>
          </w:tcPr>
          <w:p w14:paraId="04E22175" w14:textId="77777777" w:rsidR="00362CAA" w:rsidRPr="00583176" w:rsidRDefault="00362CAA" w:rsidP="00D85BA9">
            <w:pPr>
              <w:pStyle w:val="Body"/>
              <w:spacing w:before="100" w:after="100"/>
              <w:ind w:left="0" w:right="0"/>
              <w:rPr>
                <w:color w:val="0E1C38"/>
                <w:sz w:val="18"/>
                <w:szCs w:val="18"/>
              </w:rPr>
            </w:pPr>
          </w:p>
        </w:tc>
        <w:tc>
          <w:tcPr>
            <w:tcW w:w="486" w:type="dxa"/>
          </w:tcPr>
          <w:p w14:paraId="722A286B" w14:textId="77777777" w:rsidR="00362CAA" w:rsidRPr="00583176" w:rsidRDefault="00362CAA" w:rsidP="00D85BA9">
            <w:pPr>
              <w:pStyle w:val="Body"/>
              <w:spacing w:before="100" w:after="100"/>
              <w:ind w:left="0" w:right="0"/>
              <w:rPr>
                <w:color w:val="0E1C38"/>
                <w:sz w:val="18"/>
                <w:szCs w:val="18"/>
              </w:rPr>
            </w:pPr>
          </w:p>
        </w:tc>
        <w:tc>
          <w:tcPr>
            <w:tcW w:w="567" w:type="dxa"/>
          </w:tcPr>
          <w:p w14:paraId="565D836F" w14:textId="77777777" w:rsidR="00362CAA" w:rsidRPr="00583176" w:rsidRDefault="00362CAA" w:rsidP="00D85BA9">
            <w:pPr>
              <w:pStyle w:val="Body"/>
              <w:spacing w:before="100" w:after="100"/>
              <w:ind w:left="0" w:right="0"/>
              <w:rPr>
                <w:color w:val="0E1C38"/>
                <w:sz w:val="18"/>
                <w:szCs w:val="18"/>
              </w:rPr>
            </w:pPr>
          </w:p>
        </w:tc>
      </w:tr>
      <w:tr w:rsidR="00362CAA" w14:paraId="59A0B3C9" w14:textId="77777777" w:rsidTr="00D85BA9">
        <w:tc>
          <w:tcPr>
            <w:tcW w:w="8789" w:type="dxa"/>
          </w:tcPr>
          <w:p w14:paraId="6F87138F" w14:textId="77777777" w:rsidR="00362CAA" w:rsidRPr="00583176" w:rsidRDefault="00D85BA9" w:rsidP="00D85BA9">
            <w:pPr>
              <w:pStyle w:val="Body"/>
              <w:spacing w:before="100" w:after="100"/>
              <w:ind w:left="0" w:right="0"/>
              <w:rPr>
                <w:i w:val="0"/>
                <w:color w:val="auto"/>
                <w:sz w:val="18"/>
                <w:szCs w:val="18"/>
              </w:rPr>
            </w:pPr>
            <w:r>
              <w:rPr>
                <w:i w:val="0"/>
                <w:color w:val="auto"/>
                <w:sz w:val="18"/>
                <w:szCs w:val="18"/>
              </w:rPr>
              <w:t>B</w:t>
            </w:r>
            <w:r w:rsidR="005A79DD" w:rsidRPr="00583176">
              <w:rPr>
                <w:i w:val="0"/>
                <w:color w:val="auto"/>
                <w:sz w:val="18"/>
                <w:szCs w:val="18"/>
              </w:rPr>
              <w:t xml:space="preserve">riefly describe the process of recording GST and the filing of source documentation </w:t>
            </w:r>
            <w:r w:rsidR="005A79DD" w:rsidRPr="00583176">
              <w:rPr>
                <w:i w:val="0"/>
                <w:color w:val="auto"/>
                <w:sz w:val="18"/>
                <w:szCs w:val="18"/>
              </w:rPr>
              <w:br/>
              <w:t>(please advise how records are organised – by date, supplier etc.)</w:t>
            </w:r>
          </w:p>
        </w:tc>
        <w:tc>
          <w:tcPr>
            <w:tcW w:w="648" w:type="dxa"/>
          </w:tcPr>
          <w:p w14:paraId="2C064DF6" w14:textId="77777777" w:rsidR="00362CAA" w:rsidRPr="00583176" w:rsidRDefault="00362CAA" w:rsidP="00D85BA9">
            <w:pPr>
              <w:pStyle w:val="Body"/>
              <w:spacing w:before="100" w:after="100"/>
              <w:ind w:left="0" w:right="0"/>
              <w:rPr>
                <w:color w:val="0E1C38"/>
                <w:sz w:val="18"/>
                <w:szCs w:val="18"/>
              </w:rPr>
            </w:pPr>
          </w:p>
        </w:tc>
        <w:tc>
          <w:tcPr>
            <w:tcW w:w="486" w:type="dxa"/>
          </w:tcPr>
          <w:p w14:paraId="08E99755" w14:textId="77777777" w:rsidR="00362CAA" w:rsidRPr="00583176" w:rsidRDefault="00362CAA" w:rsidP="00D85BA9">
            <w:pPr>
              <w:pStyle w:val="Body"/>
              <w:spacing w:before="100" w:after="100"/>
              <w:ind w:left="0" w:right="0"/>
              <w:rPr>
                <w:color w:val="0E1C38"/>
                <w:sz w:val="18"/>
                <w:szCs w:val="18"/>
              </w:rPr>
            </w:pPr>
          </w:p>
        </w:tc>
        <w:tc>
          <w:tcPr>
            <w:tcW w:w="567" w:type="dxa"/>
          </w:tcPr>
          <w:p w14:paraId="045F5DDE" w14:textId="77777777" w:rsidR="00362CAA" w:rsidRPr="00583176" w:rsidRDefault="00362CAA" w:rsidP="00D85BA9">
            <w:pPr>
              <w:pStyle w:val="Body"/>
              <w:spacing w:before="100" w:after="100"/>
              <w:ind w:left="0" w:right="0"/>
              <w:rPr>
                <w:color w:val="0E1C38"/>
                <w:sz w:val="18"/>
                <w:szCs w:val="18"/>
              </w:rPr>
            </w:pPr>
          </w:p>
        </w:tc>
      </w:tr>
      <w:tr w:rsidR="00583176" w14:paraId="71AD7A06" w14:textId="77777777" w:rsidTr="00D85BA9">
        <w:tc>
          <w:tcPr>
            <w:tcW w:w="8789" w:type="dxa"/>
          </w:tcPr>
          <w:p w14:paraId="051E1152" w14:textId="77777777" w:rsidR="00583176" w:rsidRPr="00583176" w:rsidRDefault="00D85BA9" w:rsidP="00D85BA9">
            <w:pPr>
              <w:pStyle w:val="Body"/>
              <w:spacing w:before="100" w:after="100"/>
              <w:ind w:left="0" w:right="0"/>
              <w:rPr>
                <w:i w:val="0"/>
                <w:color w:val="auto"/>
                <w:sz w:val="18"/>
                <w:szCs w:val="18"/>
              </w:rPr>
            </w:pPr>
            <w:r>
              <w:rPr>
                <w:i w:val="0"/>
                <w:color w:val="auto"/>
                <w:sz w:val="18"/>
                <w:szCs w:val="18"/>
              </w:rPr>
              <w:t>B</w:t>
            </w:r>
            <w:r w:rsidR="00583176">
              <w:rPr>
                <w:i w:val="0"/>
                <w:color w:val="auto"/>
                <w:sz w:val="18"/>
                <w:szCs w:val="18"/>
              </w:rPr>
              <w:t>riefly describe the process for remedying an error identified in respect of an earlier GST return, including the thresholds applied to determine what course of action is to be undertaken.</w:t>
            </w:r>
          </w:p>
        </w:tc>
        <w:tc>
          <w:tcPr>
            <w:tcW w:w="648" w:type="dxa"/>
          </w:tcPr>
          <w:p w14:paraId="6D8B2E75" w14:textId="77777777" w:rsidR="00583176" w:rsidRPr="00583176" w:rsidRDefault="00583176" w:rsidP="00D85BA9">
            <w:pPr>
              <w:pStyle w:val="Body"/>
              <w:spacing w:before="100" w:after="100"/>
              <w:ind w:left="0" w:right="0"/>
              <w:rPr>
                <w:color w:val="0E1C38"/>
                <w:sz w:val="18"/>
                <w:szCs w:val="18"/>
              </w:rPr>
            </w:pPr>
          </w:p>
        </w:tc>
        <w:tc>
          <w:tcPr>
            <w:tcW w:w="486" w:type="dxa"/>
          </w:tcPr>
          <w:p w14:paraId="0F823D23" w14:textId="77777777" w:rsidR="00583176" w:rsidRPr="00583176" w:rsidRDefault="00583176" w:rsidP="00D85BA9">
            <w:pPr>
              <w:pStyle w:val="Body"/>
              <w:spacing w:before="100" w:after="100"/>
              <w:ind w:left="0" w:right="0"/>
              <w:rPr>
                <w:color w:val="0E1C38"/>
                <w:sz w:val="18"/>
                <w:szCs w:val="18"/>
              </w:rPr>
            </w:pPr>
          </w:p>
        </w:tc>
        <w:tc>
          <w:tcPr>
            <w:tcW w:w="567" w:type="dxa"/>
          </w:tcPr>
          <w:p w14:paraId="12701A4B" w14:textId="77777777" w:rsidR="00583176" w:rsidRPr="00583176" w:rsidRDefault="00583176" w:rsidP="00D85BA9">
            <w:pPr>
              <w:pStyle w:val="Body"/>
              <w:spacing w:before="100" w:after="100"/>
              <w:ind w:left="0" w:right="0"/>
              <w:rPr>
                <w:color w:val="0E1C38"/>
                <w:sz w:val="18"/>
                <w:szCs w:val="18"/>
              </w:rPr>
            </w:pPr>
          </w:p>
        </w:tc>
      </w:tr>
      <w:tr w:rsidR="00362CAA" w14:paraId="04A5BDED" w14:textId="77777777" w:rsidTr="00583176">
        <w:trPr>
          <w:trHeight w:val="1806"/>
        </w:trPr>
        <w:tc>
          <w:tcPr>
            <w:tcW w:w="10490" w:type="dxa"/>
            <w:gridSpan w:val="4"/>
          </w:tcPr>
          <w:p w14:paraId="272F1CA9" w14:textId="77777777" w:rsidR="00E83CF0" w:rsidRPr="00583176" w:rsidRDefault="005A79DD" w:rsidP="00D85BA9">
            <w:pPr>
              <w:pStyle w:val="Body"/>
              <w:spacing w:before="100" w:after="100"/>
              <w:ind w:left="0" w:right="0"/>
              <w:rPr>
                <w:b/>
                <w:i w:val="0"/>
                <w:color w:val="auto"/>
                <w:sz w:val="18"/>
                <w:szCs w:val="18"/>
              </w:rPr>
            </w:pPr>
            <w:r w:rsidRPr="00583176">
              <w:rPr>
                <w:b/>
                <w:i w:val="0"/>
                <w:color w:val="auto"/>
                <w:sz w:val="18"/>
                <w:szCs w:val="18"/>
              </w:rPr>
              <w:t>Comments:</w:t>
            </w:r>
          </w:p>
          <w:p w14:paraId="556B4933" w14:textId="77777777" w:rsidR="00E83CF0" w:rsidRDefault="00E83CF0" w:rsidP="00D85BA9">
            <w:pPr>
              <w:pStyle w:val="Body"/>
              <w:spacing w:before="100" w:after="100"/>
              <w:ind w:left="0" w:right="0"/>
              <w:rPr>
                <w:b/>
                <w:i w:val="0"/>
                <w:color w:val="0E1C38"/>
                <w:sz w:val="18"/>
                <w:szCs w:val="18"/>
              </w:rPr>
            </w:pPr>
          </w:p>
          <w:p w14:paraId="0FE40026" w14:textId="77777777" w:rsidR="00D85BA9" w:rsidRDefault="00D85BA9" w:rsidP="00D85BA9">
            <w:pPr>
              <w:pStyle w:val="Body"/>
              <w:spacing w:before="100" w:after="100"/>
              <w:ind w:left="0" w:right="0"/>
              <w:rPr>
                <w:b/>
                <w:i w:val="0"/>
                <w:color w:val="0E1C38"/>
                <w:sz w:val="18"/>
                <w:szCs w:val="18"/>
              </w:rPr>
            </w:pPr>
          </w:p>
          <w:p w14:paraId="38E66462" w14:textId="77777777" w:rsidR="00D85BA9" w:rsidRDefault="00D85BA9" w:rsidP="00D85BA9">
            <w:pPr>
              <w:pStyle w:val="Body"/>
              <w:spacing w:before="100" w:after="100"/>
              <w:ind w:left="0" w:right="0"/>
              <w:rPr>
                <w:b/>
                <w:i w:val="0"/>
                <w:color w:val="0E1C38"/>
                <w:sz w:val="18"/>
                <w:szCs w:val="18"/>
              </w:rPr>
            </w:pPr>
          </w:p>
          <w:p w14:paraId="79A5CE60" w14:textId="77777777" w:rsidR="00D85BA9" w:rsidRDefault="00D85BA9" w:rsidP="00D85BA9">
            <w:pPr>
              <w:pStyle w:val="Body"/>
              <w:spacing w:before="100" w:after="100"/>
              <w:ind w:left="0" w:right="0"/>
              <w:rPr>
                <w:b/>
                <w:i w:val="0"/>
                <w:color w:val="0E1C38"/>
                <w:sz w:val="18"/>
                <w:szCs w:val="18"/>
              </w:rPr>
            </w:pPr>
          </w:p>
          <w:p w14:paraId="68EB43B7" w14:textId="77777777" w:rsidR="00D85BA9" w:rsidRDefault="00D85BA9" w:rsidP="00D85BA9">
            <w:pPr>
              <w:pStyle w:val="Body"/>
              <w:spacing w:before="100" w:after="100"/>
              <w:ind w:left="0" w:right="0"/>
              <w:rPr>
                <w:b/>
                <w:i w:val="0"/>
                <w:color w:val="0E1C38"/>
                <w:sz w:val="18"/>
                <w:szCs w:val="18"/>
              </w:rPr>
            </w:pPr>
          </w:p>
          <w:p w14:paraId="2491B3A6" w14:textId="77777777" w:rsidR="00D85BA9" w:rsidRPr="00583176" w:rsidRDefault="00D85BA9" w:rsidP="00D85BA9">
            <w:pPr>
              <w:pStyle w:val="Body"/>
              <w:spacing w:before="100" w:after="100"/>
              <w:ind w:left="0" w:right="0"/>
              <w:rPr>
                <w:b/>
                <w:i w:val="0"/>
                <w:color w:val="0E1C38"/>
                <w:sz w:val="18"/>
                <w:szCs w:val="18"/>
              </w:rPr>
            </w:pPr>
          </w:p>
        </w:tc>
      </w:tr>
    </w:tbl>
    <w:p w14:paraId="6573DFAC" w14:textId="77777777" w:rsidR="00D85BA9" w:rsidRDefault="00D85BA9">
      <w:r>
        <w:rPr>
          <w:b/>
        </w:rPr>
        <w:br w:type="page"/>
      </w:r>
    </w:p>
    <w:tbl>
      <w:tblPr>
        <w:tblStyle w:val="TableGrid"/>
        <w:tblW w:w="10490" w:type="dxa"/>
        <w:tblInd w:w="-34" w:type="dxa"/>
        <w:tblBorders>
          <w:top w:val="single" w:sz="2" w:space="0" w:color="616886"/>
          <w:left w:val="single" w:sz="2" w:space="0" w:color="616886"/>
          <w:bottom w:val="single" w:sz="2" w:space="0" w:color="616886"/>
          <w:right w:val="single" w:sz="2" w:space="0" w:color="616886"/>
          <w:insideH w:val="single" w:sz="2" w:space="0" w:color="616886"/>
          <w:insideV w:val="single" w:sz="2" w:space="0" w:color="616886"/>
        </w:tblBorders>
        <w:tblLook w:val="04A0" w:firstRow="1" w:lastRow="0" w:firstColumn="1" w:lastColumn="0" w:noHBand="0" w:noVBand="1"/>
      </w:tblPr>
      <w:tblGrid>
        <w:gridCol w:w="8767"/>
        <w:gridCol w:w="589"/>
        <w:gridCol w:w="567"/>
        <w:gridCol w:w="567"/>
      </w:tblGrid>
      <w:tr w:rsidR="00362CAA" w14:paraId="74ADAE37" w14:textId="77777777" w:rsidTr="00D85BA9">
        <w:tc>
          <w:tcPr>
            <w:tcW w:w="8767" w:type="dxa"/>
            <w:shd w:val="clear" w:color="auto" w:fill="0E1C38"/>
          </w:tcPr>
          <w:p w14:paraId="2958BAA1" w14:textId="77777777" w:rsidR="00362CAA" w:rsidRPr="00583176" w:rsidRDefault="005A79DD">
            <w:pPr>
              <w:pStyle w:val="Tableheading"/>
              <w:rPr>
                <w:color w:val="FFFFFF" w:themeColor="background1"/>
                <w:sz w:val="18"/>
              </w:rPr>
            </w:pPr>
            <w:r w:rsidRPr="00583176">
              <w:rPr>
                <w:color w:val="FFFFFF" w:themeColor="background1"/>
              </w:rPr>
              <w:lastRenderedPageBreak/>
              <w:br w:type="page"/>
            </w:r>
            <w:r w:rsidRPr="00583176">
              <w:rPr>
                <w:color w:val="FFFFFF" w:themeColor="background1"/>
                <w:sz w:val="18"/>
              </w:rPr>
              <w:t>DEDUCTIBILITY AND COMPLETENESS</w:t>
            </w:r>
          </w:p>
        </w:tc>
        <w:tc>
          <w:tcPr>
            <w:tcW w:w="589" w:type="dxa"/>
            <w:shd w:val="clear" w:color="auto" w:fill="0E1C38"/>
          </w:tcPr>
          <w:p w14:paraId="4BFC709A" w14:textId="77777777" w:rsidR="00362CAA" w:rsidRPr="00583176" w:rsidRDefault="005A79DD">
            <w:pPr>
              <w:pStyle w:val="Tableheading"/>
              <w:jc w:val="center"/>
              <w:rPr>
                <w:color w:val="FFFFFF" w:themeColor="background1"/>
                <w:sz w:val="18"/>
              </w:rPr>
            </w:pPr>
            <w:r w:rsidRPr="00583176">
              <w:rPr>
                <w:color w:val="FFFFFF" w:themeColor="background1"/>
                <w:sz w:val="18"/>
              </w:rPr>
              <w:t>YES</w:t>
            </w:r>
          </w:p>
        </w:tc>
        <w:tc>
          <w:tcPr>
            <w:tcW w:w="567" w:type="dxa"/>
            <w:shd w:val="clear" w:color="auto" w:fill="0E1C38"/>
          </w:tcPr>
          <w:p w14:paraId="2E78B40A" w14:textId="77777777" w:rsidR="00362CAA" w:rsidRPr="00583176" w:rsidRDefault="005A79DD">
            <w:pPr>
              <w:pStyle w:val="Tableheading"/>
              <w:jc w:val="center"/>
              <w:rPr>
                <w:color w:val="FFFFFF" w:themeColor="background1"/>
                <w:sz w:val="18"/>
              </w:rPr>
            </w:pPr>
            <w:r w:rsidRPr="00583176">
              <w:rPr>
                <w:color w:val="FFFFFF" w:themeColor="background1"/>
                <w:sz w:val="18"/>
              </w:rPr>
              <w:t>NO</w:t>
            </w:r>
          </w:p>
        </w:tc>
        <w:tc>
          <w:tcPr>
            <w:tcW w:w="567" w:type="dxa"/>
            <w:shd w:val="clear" w:color="auto" w:fill="0E1C38"/>
          </w:tcPr>
          <w:p w14:paraId="679FB348" w14:textId="77777777" w:rsidR="00362CAA" w:rsidRPr="00583176" w:rsidRDefault="005A79DD">
            <w:pPr>
              <w:pStyle w:val="Tableheading"/>
              <w:jc w:val="center"/>
              <w:rPr>
                <w:color w:val="FFFFFF" w:themeColor="background1"/>
                <w:sz w:val="18"/>
              </w:rPr>
            </w:pPr>
            <w:r w:rsidRPr="00583176">
              <w:rPr>
                <w:color w:val="FFFFFF" w:themeColor="background1"/>
                <w:sz w:val="18"/>
              </w:rPr>
              <w:t>N/A</w:t>
            </w:r>
          </w:p>
        </w:tc>
      </w:tr>
      <w:tr w:rsidR="00362CAA" w14:paraId="3E82DB76" w14:textId="77777777" w:rsidTr="00583176">
        <w:tc>
          <w:tcPr>
            <w:tcW w:w="10490" w:type="dxa"/>
            <w:gridSpan w:val="4"/>
            <w:shd w:val="clear" w:color="auto" w:fill="B8CCE4" w:themeFill="accent1" w:themeFillTint="66"/>
          </w:tcPr>
          <w:p w14:paraId="460164BF" w14:textId="77777777" w:rsidR="00362CAA" w:rsidRPr="00583176" w:rsidRDefault="005A79DD">
            <w:pPr>
              <w:pStyle w:val="Body"/>
              <w:ind w:left="0"/>
              <w:rPr>
                <w:b/>
                <w:i w:val="0"/>
                <w:sz w:val="18"/>
                <w:szCs w:val="18"/>
              </w:rPr>
            </w:pPr>
            <w:r w:rsidRPr="00583176">
              <w:rPr>
                <w:b/>
                <w:i w:val="0"/>
                <w:color w:val="0E1C38"/>
                <w:sz w:val="18"/>
                <w:szCs w:val="18"/>
              </w:rPr>
              <w:t>PRIVATE INCOME / EXPENDITURE / USE</w:t>
            </w:r>
          </w:p>
        </w:tc>
      </w:tr>
      <w:tr w:rsidR="00362CAA" w14:paraId="3E7C33ED" w14:textId="77777777" w:rsidTr="00D85BA9">
        <w:tc>
          <w:tcPr>
            <w:tcW w:w="8767" w:type="dxa"/>
          </w:tcPr>
          <w:p w14:paraId="3D2A232C" w14:textId="77777777" w:rsidR="00362CAA" w:rsidRPr="00D85BA9" w:rsidRDefault="005A79DD" w:rsidP="00D85BA9">
            <w:pPr>
              <w:pStyle w:val="Body"/>
              <w:spacing w:before="100" w:after="100"/>
              <w:ind w:left="0" w:right="0"/>
              <w:rPr>
                <w:rFonts w:cs="Arial"/>
                <w:i w:val="0"/>
                <w:color w:val="auto"/>
                <w:sz w:val="18"/>
                <w:szCs w:val="18"/>
              </w:rPr>
            </w:pPr>
            <w:r w:rsidRPr="00D85BA9">
              <w:rPr>
                <w:rFonts w:cs="Arial"/>
                <w:i w:val="0"/>
                <w:color w:val="auto"/>
                <w:sz w:val="18"/>
                <w:szCs w:val="18"/>
              </w:rPr>
              <w:t xml:space="preserve">Have you reviewed the company’s accounts for private income and expenditure made from business accounts?   </w:t>
            </w:r>
          </w:p>
        </w:tc>
        <w:tc>
          <w:tcPr>
            <w:tcW w:w="589" w:type="dxa"/>
          </w:tcPr>
          <w:p w14:paraId="149418A4" w14:textId="77777777" w:rsidR="00362CAA" w:rsidRPr="00D85BA9" w:rsidRDefault="00362CAA" w:rsidP="00D85BA9">
            <w:pPr>
              <w:pStyle w:val="Body"/>
              <w:spacing w:before="100" w:after="100"/>
              <w:ind w:left="0" w:right="0"/>
              <w:rPr>
                <w:i w:val="0"/>
                <w:sz w:val="18"/>
                <w:szCs w:val="18"/>
              </w:rPr>
            </w:pPr>
          </w:p>
        </w:tc>
        <w:tc>
          <w:tcPr>
            <w:tcW w:w="567" w:type="dxa"/>
          </w:tcPr>
          <w:p w14:paraId="10821443" w14:textId="77777777" w:rsidR="00362CAA" w:rsidRPr="00D85BA9" w:rsidRDefault="00362CAA" w:rsidP="00D85BA9">
            <w:pPr>
              <w:pStyle w:val="Body"/>
              <w:spacing w:before="100" w:after="100"/>
              <w:ind w:left="0" w:right="0"/>
              <w:rPr>
                <w:i w:val="0"/>
                <w:sz w:val="18"/>
                <w:szCs w:val="18"/>
              </w:rPr>
            </w:pPr>
          </w:p>
        </w:tc>
        <w:tc>
          <w:tcPr>
            <w:tcW w:w="567" w:type="dxa"/>
          </w:tcPr>
          <w:p w14:paraId="69500928" w14:textId="77777777" w:rsidR="00362CAA" w:rsidRPr="00D85BA9" w:rsidRDefault="00362CAA" w:rsidP="00D85BA9">
            <w:pPr>
              <w:pStyle w:val="Body"/>
              <w:spacing w:before="100" w:after="100"/>
              <w:ind w:left="0" w:right="0"/>
              <w:rPr>
                <w:i w:val="0"/>
                <w:sz w:val="18"/>
                <w:szCs w:val="18"/>
              </w:rPr>
            </w:pPr>
          </w:p>
        </w:tc>
      </w:tr>
      <w:tr w:rsidR="00362CAA" w14:paraId="11A674AB" w14:textId="77777777" w:rsidTr="00D85BA9">
        <w:tc>
          <w:tcPr>
            <w:tcW w:w="8767" w:type="dxa"/>
          </w:tcPr>
          <w:p w14:paraId="3DE0D042" w14:textId="77777777" w:rsidR="00362CAA" w:rsidRPr="00D85BA9" w:rsidRDefault="005A79DD" w:rsidP="00D85BA9">
            <w:pPr>
              <w:pStyle w:val="Body"/>
              <w:spacing w:before="100" w:after="100"/>
              <w:ind w:left="0" w:right="0"/>
              <w:rPr>
                <w:rFonts w:cs="Arial"/>
                <w:i w:val="0"/>
                <w:color w:val="auto"/>
                <w:sz w:val="18"/>
                <w:szCs w:val="18"/>
              </w:rPr>
            </w:pPr>
            <w:r w:rsidRPr="00D85BA9">
              <w:rPr>
                <w:rFonts w:cs="Arial"/>
                <w:i w:val="0"/>
                <w:color w:val="auto"/>
                <w:sz w:val="18"/>
                <w:szCs w:val="18"/>
              </w:rPr>
              <w:t>If the above is yes, has any private income or expenditure been identified and has this been adjusted for in the GST return?</w:t>
            </w:r>
          </w:p>
        </w:tc>
        <w:tc>
          <w:tcPr>
            <w:tcW w:w="589" w:type="dxa"/>
          </w:tcPr>
          <w:p w14:paraId="74A2408D" w14:textId="77777777" w:rsidR="00362CAA" w:rsidRPr="00D85BA9" w:rsidRDefault="00362CAA" w:rsidP="00D85BA9">
            <w:pPr>
              <w:pStyle w:val="Body"/>
              <w:spacing w:before="100" w:after="100"/>
              <w:ind w:left="0" w:right="0"/>
              <w:rPr>
                <w:i w:val="0"/>
                <w:sz w:val="18"/>
                <w:szCs w:val="18"/>
              </w:rPr>
            </w:pPr>
          </w:p>
        </w:tc>
        <w:tc>
          <w:tcPr>
            <w:tcW w:w="567" w:type="dxa"/>
          </w:tcPr>
          <w:p w14:paraId="0F93537E" w14:textId="77777777" w:rsidR="00362CAA" w:rsidRPr="00D85BA9" w:rsidRDefault="00362CAA" w:rsidP="00D85BA9">
            <w:pPr>
              <w:pStyle w:val="Body"/>
              <w:spacing w:before="100" w:after="100"/>
              <w:ind w:left="0" w:right="0"/>
              <w:rPr>
                <w:i w:val="0"/>
                <w:sz w:val="18"/>
                <w:szCs w:val="18"/>
              </w:rPr>
            </w:pPr>
          </w:p>
        </w:tc>
        <w:tc>
          <w:tcPr>
            <w:tcW w:w="567" w:type="dxa"/>
          </w:tcPr>
          <w:p w14:paraId="21F6BC67" w14:textId="77777777" w:rsidR="00362CAA" w:rsidRPr="00D85BA9" w:rsidRDefault="00362CAA" w:rsidP="00D85BA9">
            <w:pPr>
              <w:pStyle w:val="Body"/>
              <w:spacing w:before="100" w:after="100"/>
              <w:ind w:left="0" w:right="0"/>
              <w:rPr>
                <w:i w:val="0"/>
                <w:sz w:val="18"/>
                <w:szCs w:val="18"/>
              </w:rPr>
            </w:pPr>
          </w:p>
        </w:tc>
      </w:tr>
      <w:tr w:rsidR="00362CAA" w14:paraId="394BCAAD" w14:textId="77777777" w:rsidTr="00D85BA9">
        <w:tc>
          <w:tcPr>
            <w:tcW w:w="8767" w:type="dxa"/>
          </w:tcPr>
          <w:p w14:paraId="39D66EE8" w14:textId="77777777" w:rsidR="00362CAA" w:rsidRPr="00D85BA9" w:rsidRDefault="005A79DD" w:rsidP="00D85BA9">
            <w:pPr>
              <w:pStyle w:val="Body"/>
              <w:spacing w:before="100" w:after="100"/>
              <w:ind w:left="0" w:right="0"/>
              <w:rPr>
                <w:rFonts w:cs="Arial"/>
                <w:i w:val="0"/>
                <w:color w:val="auto"/>
                <w:sz w:val="18"/>
                <w:szCs w:val="18"/>
              </w:rPr>
            </w:pPr>
            <w:r w:rsidRPr="00D85BA9">
              <w:rPr>
                <w:rFonts w:cs="Arial"/>
                <w:i w:val="0"/>
                <w:color w:val="auto"/>
                <w:sz w:val="18"/>
                <w:szCs w:val="18"/>
              </w:rPr>
              <w:t xml:space="preserve">Have any private assets been used for business purposes?  </w:t>
            </w:r>
          </w:p>
        </w:tc>
        <w:tc>
          <w:tcPr>
            <w:tcW w:w="589" w:type="dxa"/>
          </w:tcPr>
          <w:p w14:paraId="72698941" w14:textId="77777777" w:rsidR="00362CAA" w:rsidRPr="00D85BA9" w:rsidRDefault="00362CAA" w:rsidP="00D85BA9">
            <w:pPr>
              <w:pStyle w:val="Body"/>
              <w:spacing w:before="100" w:after="100"/>
              <w:ind w:left="0" w:right="0"/>
              <w:rPr>
                <w:i w:val="0"/>
                <w:sz w:val="18"/>
                <w:szCs w:val="18"/>
              </w:rPr>
            </w:pPr>
          </w:p>
        </w:tc>
        <w:tc>
          <w:tcPr>
            <w:tcW w:w="567" w:type="dxa"/>
          </w:tcPr>
          <w:p w14:paraId="55C36DAF" w14:textId="77777777" w:rsidR="00362CAA" w:rsidRPr="00D85BA9" w:rsidRDefault="00362CAA" w:rsidP="00D85BA9">
            <w:pPr>
              <w:pStyle w:val="Body"/>
              <w:spacing w:before="100" w:after="100"/>
              <w:ind w:left="0" w:right="0"/>
              <w:rPr>
                <w:i w:val="0"/>
                <w:sz w:val="18"/>
                <w:szCs w:val="18"/>
              </w:rPr>
            </w:pPr>
          </w:p>
        </w:tc>
        <w:tc>
          <w:tcPr>
            <w:tcW w:w="567" w:type="dxa"/>
          </w:tcPr>
          <w:p w14:paraId="4553C224" w14:textId="77777777" w:rsidR="00362CAA" w:rsidRPr="00D85BA9" w:rsidRDefault="00362CAA" w:rsidP="00D85BA9">
            <w:pPr>
              <w:pStyle w:val="Body"/>
              <w:spacing w:before="100" w:after="100"/>
              <w:ind w:left="0" w:right="0"/>
              <w:rPr>
                <w:i w:val="0"/>
                <w:sz w:val="18"/>
                <w:szCs w:val="18"/>
              </w:rPr>
            </w:pPr>
          </w:p>
        </w:tc>
      </w:tr>
      <w:tr w:rsidR="00362CAA" w14:paraId="65A8AB63" w14:textId="77777777" w:rsidTr="00D85BA9">
        <w:tc>
          <w:tcPr>
            <w:tcW w:w="8767" w:type="dxa"/>
          </w:tcPr>
          <w:p w14:paraId="2BAB2265" w14:textId="77777777" w:rsidR="00362CAA" w:rsidRPr="00D85BA9" w:rsidRDefault="005A79DD" w:rsidP="00D85BA9">
            <w:pPr>
              <w:pStyle w:val="Body"/>
              <w:spacing w:before="100" w:after="100"/>
              <w:ind w:left="0" w:right="0"/>
              <w:rPr>
                <w:rFonts w:cs="Arial"/>
                <w:i w:val="0"/>
                <w:color w:val="auto"/>
                <w:sz w:val="18"/>
                <w:szCs w:val="18"/>
              </w:rPr>
            </w:pPr>
            <w:r w:rsidRPr="00D85BA9">
              <w:rPr>
                <w:rFonts w:cs="Arial"/>
                <w:i w:val="0"/>
                <w:color w:val="auto"/>
                <w:sz w:val="18"/>
                <w:szCs w:val="18"/>
              </w:rPr>
              <w:t>Have you reviewed the company’s accounts for business expenses paid for from personal funds?</w:t>
            </w:r>
          </w:p>
        </w:tc>
        <w:tc>
          <w:tcPr>
            <w:tcW w:w="589" w:type="dxa"/>
          </w:tcPr>
          <w:p w14:paraId="5F534479" w14:textId="77777777" w:rsidR="00362CAA" w:rsidRPr="00D85BA9" w:rsidRDefault="00362CAA" w:rsidP="00D85BA9">
            <w:pPr>
              <w:pStyle w:val="Body"/>
              <w:spacing w:before="100" w:after="100"/>
              <w:ind w:left="0" w:right="0"/>
              <w:rPr>
                <w:i w:val="0"/>
                <w:sz w:val="18"/>
                <w:szCs w:val="18"/>
              </w:rPr>
            </w:pPr>
          </w:p>
        </w:tc>
        <w:tc>
          <w:tcPr>
            <w:tcW w:w="567" w:type="dxa"/>
          </w:tcPr>
          <w:p w14:paraId="1876B040" w14:textId="77777777" w:rsidR="00362CAA" w:rsidRPr="00D85BA9" w:rsidRDefault="00362CAA" w:rsidP="00D85BA9">
            <w:pPr>
              <w:pStyle w:val="Body"/>
              <w:spacing w:before="100" w:after="100"/>
              <w:ind w:left="0" w:right="0"/>
              <w:rPr>
                <w:i w:val="0"/>
                <w:sz w:val="18"/>
                <w:szCs w:val="18"/>
              </w:rPr>
            </w:pPr>
          </w:p>
        </w:tc>
        <w:tc>
          <w:tcPr>
            <w:tcW w:w="567" w:type="dxa"/>
          </w:tcPr>
          <w:p w14:paraId="1C543602" w14:textId="77777777" w:rsidR="00362CAA" w:rsidRPr="00D85BA9" w:rsidRDefault="00362CAA" w:rsidP="00D85BA9">
            <w:pPr>
              <w:pStyle w:val="Body"/>
              <w:spacing w:before="100" w:after="100"/>
              <w:ind w:left="0" w:right="0"/>
              <w:rPr>
                <w:i w:val="0"/>
                <w:sz w:val="18"/>
                <w:szCs w:val="18"/>
              </w:rPr>
            </w:pPr>
          </w:p>
        </w:tc>
      </w:tr>
      <w:tr w:rsidR="00362CAA" w14:paraId="504AA62E" w14:textId="77777777" w:rsidTr="00D85BA9">
        <w:tc>
          <w:tcPr>
            <w:tcW w:w="8767" w:type="dxa"/>
          </w:tcPr>
          <w:p w14:paraId="12C3EBCE" w14:textId="77777777" w:rsidR="00362CAA" w:rsidRPr="00D85BA9" w:rsidRDefault="005A79DD" w:rsidP="00D85BA9">
            <w:pPr>
              <w:pStyle w:val="Body"/>
              <w:spacing w:before="100" w:after="100"/>
              <w:ind w:left="0" w:right="0"/>
              <w:rPr>
                <w:rFonts w:cs="Arial"/>
                <w:i w:val="0"/>
                <w:color w:val="auto"/>
                <w:sz w:val="18"/>
                <w:szCs w:val="18"/>
              </w:rPr>
            </w:pPr>
            <w:r w:rsidRPr="00D85BA9">
              <w:rPr>
                <w:rFonts w:cs="Arial"/>
                <w:i w:val="0"/>
                <w:color w:val="auto"/>
                <w:sz w:val="18"/>
                <w:szCs w:val="18"/>
              </w:rPr>
              <w:t>If the above is yes, have copies of all tax invoices been retained?</w:t>
            </w:r>
          </w:p>
        </w:tc>
        <w:tc>
          <w:tcPr>
            <w:tcW w:w="589" w:type="dxa"/>
          </w:tcPr>
          <w:p w14:paraId="0139F476" w14:textId="77777777" w:rsidR="00362CAA" w:rsidRPr="00D85BA9" w:rsidRDefault="00362CAA" w:rsidP="00D85BA9">
            <w:pPr>
              <w:pStyle w:val="Body"/>
              <w:spacing w:before="100" w:after="100"/>
              <w:ind w:left="0" w:right="0"/>
              <w:rPr>
                <w:i w:val="0"/>
                <w:sz w:val="18"/>
                <w:szCs w:val="18"/>
              </w:rPr>
            </w:pPr>
          </w:p>
        </w:tc>
        <w:tc>
          <w:tcPr>
            <w:tcW w:w="567" w:type="dxa"/>
          </w:tcPr>
          <w:p w14:paraId="2764164E" w14:textId="77777777" w:rsidR="00362CAA" w:rsidRPr="00D85BA9" w:rsidRDefault="00362CAA" w:rsidP="00D85BA9">
            <w:pPr>
              <w:pStyle w:val="Body"/>
              <w:spacing w:before="100" w:after="100"/>
              <w:ind w:left="0" w:right="0"/>
              <w:rPr>
                <w:i w:val="0"/>
                <w:sz w:val="18"/>
                <w:szCs w:val="18"/>
              </w:rPr>
            </w:pPr>
          </w:p>
        </w:tc>
        <w:tc>
          <w:tcPr>
            <w:tcW w:w="567" w:type="dxa"/>
          </w:tcPr>
          <w:p w14:paraId="45B87418" w14:textId="77777777" w:rsidR="00362CAA" w:rsidRPr="00D85BA9" w:rsidRDefault="00362CAA" w:rsidP="00D85BA9">
            <w:pPr>
              <w:pStyle w:val="Body"/>
              <w:spacing w:before="100" w:after="100"/>
              <w:ind w:left="0" w:right="0"/>
              <w:rPr>
                <w:i w:val="0"/>
                <w:sz w:val="18"/>
                <w:szCs w:val="18"/>
              </w:rPr>
            </w:pPr>
          </w:p>
        </w:tc>
      </w:tr>
      <w:tr w:rsidR="00362CAA" w14:paraId="6195246B" w14:textId="77777777" w:rsidTr="00583176">
        <w:tc>
          <w:tcPr>
            <w:tcW w:w="10490" w:type="dxa"/>
            <w:gridSpan w:val="4"/>
            <w:shd w:val="clear" w:color="auto" w:fill="B8CCE4" w:themeFill="accent1" w:themeFillTint="66"/>
          </w:tcPr>
          <w:p w14:paraId="5AD6129E" w14:textId="77777777" w:rsidR="00362CAA" w:rsidRPr="00D85BA9" w:rsidRDefault="005A79DD">
            <w:pPr>
              <w:pStyle w:val="Tableheading"/>
              <w:rPr>
                <w:color w:val="FFFFFF" w:themeColor="background1"/>
                <w:sz w:val="18"/>
                <w:szCs w:val="18"/>
              </w:rPr>
            </w:pPr>
            <w:r w:rsidRPr="00D85BA9">
              <w:rPr>
                <w:color w:val="0E1C38"/>
                <w:sz w:val="18"/>
                <w:szCs w:val="18"/>
              </w:rPr>
              <w:t>CAPITAL OR ASSET ITEMS (AFTER 1 APRIL 2011)</w:t>
            </w:r>
          </w:p>
        </w:tc>
      </w:tr>
      <w:tr w:rsidR="00362CAA" w14:paraId="47BE9E87" w14:textId="77777777" w:rsidTr="00D85BA9">
        <w:tc>
          <w:tcPr>
            <w:tcW w:w="8767" w:type="dxa"/>
          </w:tcPr>
          <w:p w14:paraId="31A301BA" w14:textId="77777777" w:rsidR="00362CAA" w:rsidRPr="00D85BA9" w:rsidRDefault="005A79DD" w:rsidP="00D85BA9">
            <w:pPr>
              <w:pStyle w:val="Body"/>
              <w:spacing w:before="100" w:after="100"/>
              <w:ind w:left="0" w:right="0"/>
              <w:rPr>
                <w:rFonts w:cs="Arial"/>
                <w:i w:val="0"/>
                <w:color w:val="auto"/>
                <w:sz w:val="18"/>
                <w:szCs w:val="18"/>
              </w:rPr>
            </w:pPr>
            <w:r w:rsidRPr="00D85BA9">
              <w:rPr>
                <w:rFonts w:cs="Arial"/>
                <w:i w:val="0"/>
                <w:color w:val="auto"/>
                <w:sz w:val="18"/>
                <w:szCs w:val="18"/>
              </w:rPr>
              <w:t>Have any business assets been acquired after 1 April 2011?</w:t>
            </w:r>
          </w:p>
        </w:tc>
        <w:tc>
          <w:tcPr>
            <w:tcW w:w="589" w:type="dxa"/>
          </w:tcPr>
          <w:p w14:paraId="558602C7" w14:textId="77777777" w:rsidR="00362CAA" w:rsidRPr="00D85BA9" w:rsidRDefault="00362CAA" w:rsidP="00D85BA9">
            <w:pPr>
              <w:pStyle w:val="Body"/>
              <w:spacing w:before="100" w:after="100"/>
              <w:ind w:left="0" w:right="0"/>
              <w:rPr>
                <w:i w:val="0"/>
                <w:sz w:val="18"/>
                <w:szCs w:val="18"/>
              </w:rPr>
            </w:pPr>
          </w:p>
        </w:tc>
        <w:tc>
          <w:tcPr>
            <w:tcW w:w="567" w:type="dxa"/>
          </w:tcPr>
          <w:p w14:paraId="11256DB4" w14:textId="77777777" w:rsidR="00362CAA" w:rsidRPr="00D85BA9" w:rsidRDefault="00362CAA" w:rsidP="00D85BA9">
            <w:pPr>
              <w:pStyle w:val="Body"/>
              <w:spacing w:before="100" w:after="100"/>
              <w:ind w:left="0" w:right="0"/>
              <w:rPr>
                <w:i w:val="0"/>
                <w:sz w:val="18"/>
                <w:szCs w:val="18"/>
              </w:rPr>
            </w:pPr>
          </w:p>
        </w:tc>
        <w:tc>
          <w:tcPr>
            <w:tcW w:w="567" w:type="dxa"/>
          </w:tcPr>
          <w:p w14:paraId="63EE4AF6" w14:textId="77777777" w:rsidR="00362CAA" w:rsidRPr="00D85BA9" w:rsidRDefault="00362CAA" w:rsidP="00D85BA9">
            <w:pPr>
              <w:pStyle w:val="Body"/>
              <w:spacing w:before="100" w:after="100"/>
              <w:ind w:left="0" w:right="0"/>
              <w:rPr>
                <w:i w:val="0"/>
                <w:sz w:val="18"/>
                <w:szCs w:val="18"/>
              </w:rPr>
            </w:pPr>
          </w:p>
        </w:tc>
      </w:tr>
      <w:tr w:rsidR="00362CAA" w14:paraId="6CB5456D" w14:textId="77777777" w:rsidTr="00D85BA9">
        <w:tc>
          <w:tcPr>
            <w:tcW w:w="8767" w:type="dxa"/>
          </w:tcPr>
          <w:p w14:paraId="76D46EBE" w14:textId="77777777" w:rsidR="00362CAA" w:rsidRPr="00D85BA9" w:rsidRDefault="005A79DD" w:rsidP="00D85BA9">
            <w:pPr>
              <w:pStyle w:val="Body"/>
              <w:spacing w:before="100" w:after="100"/>
              <w:ind w:left="0" w:right="0"/>
              <w:rPr>
                <w:rFonts w:cs="Arial"/>
                <w:i w:val="0"/>
                <w:color w:val="auto"/>
                <w:sz w:val="18"/>
                <w:szCs w:val="18"/>
              </w:rPr>
            </w:pPr>
            <w:r w:rsidRPr="00D85BA9">
              <w:rPr>
                <w:rFonts w:cs="Arial"/>
                <w:i w:val="0"/>
                <w:color w:val="auto"/>
                <w:sz w:val="18"/>
                <w:szCs w:val="18"/>
              </w:rPr>
              <w:t xml:space="preserve">If the above is yes, has the actual use of the assets been reviewed for potential adjustments? </w:t>
            </w:r>
            <w:r w:rsidR="00D85BA9">
              <w:rPr>
                <w:rFonts w:cs="Arial"/>
                <w:i w:val="0"/>
                <w:color w:val="auto"/>
                <w:sz w:val="18"/>
                <w:szCs w:val="18"/>
              </w:rPr>
              <w:t>N</w:t>
            </w:r>
            <w:r w:rsidRPr="00D85BA9">
              <w:rPr>
                <w:rFonts w:cs="Arial"/>
                <w:i w:val="0"/>
                <w:color w:val="auto"/>
                <w:sz w:val="18"/>
                <w:szCs w:val="18"/>
              </w:rPr>
              <w:t xml:space="preserve">ote that the adjustment is annual subject to the maximum number of adjustments (based on the value of the asset) and any final “wash up” adjustment. </w:t>
            </w:r>
          </w:p>
        </w:tc>
        <w:tc>
          <w:tcPr>
            <w:tcW w:w="589" w:type="dxa"/>
          </w:tcPr>
          <w:p w14:paraId="4EA956B9" w14:textId="77777777" w:rsidR="00362CAA" w:rsidRPr="00D85BA9" w:rsidRDefault="00362CAA" w:rsidP="00D85BA9">
            <w:pPr>
              <w:pStyle w:val="Body"/>
              <w:spacing w:before="100" w:after="100"/>
              <w:ind w:left="0" w:right="0"/>
              <w:rPr>
                <w:i w:val="0"/>
                <w:sz w:val="18"/>
                <w:szCs w:val="18"/>
              </w:rPr>
            </w:pPr>
          </w:p>
        </w:tc>
        <w:tc>
          <w:tcPr>
            <w:tcW w:w="567" w:type="dxa"/>
          </w:tcPr>
          <w:p w14:paraId="5170E008" w14:textId="77777777" w:rsidR="00362CAA" w:rsidRPr="00D85BA9" w:rsidRDefault="00362CAA" w:rsidP="00D85BA9">
            <w:pPr>
              <w:pStyle w:val="Body"/>
              <w:spacing w:before="100" w:after="100"/>
              <w:ind w:left="0" w:right="0"/>
              <w:rPr>
                <w:i w:val="0"/>
                <w:sz w:val="18"/>
                <w:szCs w:val="18"/>
              </w:rPr>
            </w:pPr>
          </w:p>
        </w:tc>
        <w:tc>
          <w:tcPr>
            <w:tcW w:w="567" w:type="dxa"/>
          </w:tcPr>
          <w:p w14:paraId="724F712A" w14:textId="77777777" w:rsidR="00362CAA" w:rsidRPr="00D85BA9" w:rsidRDefault="00362CAA" w:rsidP="00D85BA9">
            <w:pPr>
              <w:pStyle w:val="Body"/>
              <w:spacing w:before="100" w:after="100"/>
              <w:ind w:left="0" w:right="0"/>
              <w:rPr>
                <w:i w:val="0"/>
                <w:sz w:val="18"/>
                <w:szCs w:val="18"/>
              </w:rPr>
            </w:pPr>
          </w:p>
        </w:tc>
      </w:tr>
      <w:tr w:rsidR="00362CAA" w14:paraId="7A9AF3AA" w14:textId="77777777" w:rsidTr="00D85BA9">
        <w:tc>
          <w:tcPr>
            <w:tcW w:w="8767" w:type="dxa"/>
          </w:tcPr>
          <w:p w14:paraId="01355978" w14:textId="77777777" w:rsidR="00362CAA" w:rsidRPr="00D85BA9" w:rsidRDefault="005A79DD" w:rsidP="00D85BA9">
            <w:pPr>
              <w:pStyle w:val="Body"/>
              <w:spacing w:before="100" w:after="100"/>
              <w:ind w:left="0" w:right="0"/>
              <w:rPr>
                <w:rFonts w:cs="Arial"/>
                <w:i w:val="0"/>
                <w:color w:val="auto"/>
                <w:sz w:val="18"/>
                <w:szCs w:val="18"/>
              </w:rPr>
            </w:pPr>
            <w:r w:rsidRPr="00D85BA9">
              <w:rPr>
                <w:rFonts w:cs="Arial"/>
                <w:i w:val="0"/>
                <w:color w:val="auto"/>
                <w:sz w:val="18"/>
                <w:szCs w:val="18"/>
              </w:rPr>
              <w:t xml:space="preserve">Has an initial adjustment been made in relation to any newly acquired assets based on a reasonable estimate of its expected use in the furtherance of a taxable activity? Note that there are exemptions that may relieve the need to apportion. </w:t>
            </w:r>
          </w:p>
        </w:tc>
        <w:tc>
          <w:tcPr>
            <w:tcW w:w="589" w:type="dxa"/>
          </w:tcPr>
          <w:p w14:paraId="76B5EF3D" w14:textId="77777777" w:rsidR="00362CAA" w:rsidRPr="00D85BA9" w:rsidRDefault="00362CAA" w:rsidP="00D85BA9">
            <w:pPr>
              <w:pStyle w:val="Body"/>
              <w:spacing w:before="100" w:after="100"/>
              <w:ind w:left="0" w:right="0"/>
              <w:rPr>
                <w:i w:val="0"/>
                <w:sz w:val="18"/>
                <w:szCs w:val="18"/>
              </w:rPr>
            </w:pPr>
          </w:p>
        </w:tc>
        <w:tc>
          <w:tcPr>
            <w:tcW w:w="567" w:type="dxa"/>
          </w:tcPr>
          <w:p w14:paraId="3CA7DC2A" w14:textId="77777777" w:rsidR="00362CAA" w:rsidRPr="00D85BA9" w:rsidRDefault="00362CAA" w:rsidP="00D85BA9">
            <w:pPr>
              <w:pStyle w:val="Body"/>
              <w:spacing w:before="100" w:after="100"/>
              <w:ind w:left="0" w:right="0"/>
              <w:rPr>
                <w:i w:val="0"/>
                <w:sz w:val="18"/>
                <w:szCs w:val="18"/>
              </w:rPr>
            </w:pPr>
          </w:p>
        </w:tc>
        <w:tc>
          <w:tcPr>
            <w:tcW w:w="567" w:type="dxa"/>
          </w:tcPr>
          <w:p w14:paraId="0EB616F2" w14:textId="77777777" w:rsidR="00362CAA" w:rsidRPr="00D85BA9" w:rsidRDefault="00362CAA" w:rsidP="00D85BA9">
            <w:pPr>
              <w:pStyle w:val="Body"/>
              <w:spacing w:before="100" w:after="100"/>
              <w:ind w:left="0" w:right="0"/>
              <w:rPr>
                <w:i w:val="0"/>
                <w:sz w:val="18"/>
                <w:szCs w:val="18"/>
              </w:rPr>
            </w:pPr>
          </w:p>
        </w:tc>
      </w:tr>
      <w:tr w:rsidR="00362CAA" w14:paraId="21F288FB" w14:textId="77777777" w:rsidTr="00583176">
        <w:tc>
          <w:tcPr>
            <w:tcW w:w="10490" w:type="dxa"/>
            <w:gridSpan w:val="4"/>
            <w:shd w:val="clear" w:color="auto" w:fill="B8CCE4" w:themeFill="accent1" w:themeFillTint="66"/>
          </w:tcPr>
          <w:p w14:paraId="2582B1FA" w14:textId="77777777" w:rsidR="00362CAA" w:rsidRPr="00D85BA9" w:rsidRDefault="005A79DD">
            <w:pPr>
              <w:pStyle w:val="Body"/>
              <w:ind w:left="0"/>
              <w:rPr>
                <w:b/>
                <w:i w:val="0"/>
                <w:sz w:val="18"/>
                <w:szCs w:val="18"/>
              </w:rPr>
            </w:pPr>
            <w:r w:rsidRPr="00D85BA9">
              <w:rPr>
                <w:b/>
                <w:i w:val="0"/>
                <w:color w:val="0E1C38"/>
                <w:sz w:val="18"/>
                <w:szCs w:val="18"/>
              </w:rPr>
              <w:t>BARTERS</w:t>
            </w:r>
          </w:p>
        </w:tc>
      </w:tr>
      <w:tr w:rsidR="00362CAA" w14:paraId="68A44E2C" w14:textId="77777777" w:rsidTr="00D85BA9">
        <w:tc>
          <w:tcPr>
            <w:tcW w:w="8767" w:type="dxa"/>
          </w:tcPr>
          <w:p w14:paraId="707DD1C2" w14:textId="77777777" w:rsidR="00362CAA" w:rsidRPr="00D85BA9" w:rsidRDefault="005A79DD" w:rsidP="00D85BA9">
            <w:pPr>
              <w:pStyle w:val="Body"/>
              <w:spacing w:before="100" w:after="100"/>
              <w:ind w:left="0" w:right="0"/>
              <w:rPr>
                <w:rFonts w:cs="Arial"/>
                <w:i w:val="0"/>
                <w:color w:val="auto"/>
                <w:sz w:val="18"/>
                <w:szCs w:val="18"/>
              </w:rPr>
            </w:pPr>
            <w:r w:rsidRPr="00D85BA9">
              <w:rPr>
                <w:rFonts w:cs="Arial"/>
                <w:i w:val="0"/>
                <w:color w:val="auto"/>
                <w:sz w:val="18"/>
                <w:szCs w:val="18"/>
              </w:rPr>
              <w:t>Have any barter transaction taken place during the period?</w:t>
            </w:r>
          </w:p>
        </w:tc>
        <w:tc>
          <w:tcPr>
            <w:tcW w:w="589" w:type="dxa"/>
          </w:tcPr>
          <w:p w14:paraId="25E4F1BE" w14:textId="77777777" w:rsidR="00362CAA" w:rsidRPr="00D85BA9" w:rsidRDefault="00362CAA" w:rsidP="00D85BA9">
            <w:pPr>
              <w:pStyle w:val="Body"/>
              <w:spacing w:before="100" w:after="100"/>
              <w:ind w:left="0" w:right="0"/>
              <w:rPr>
                <w:i w:val="0"/>
                <w:color w:val="auto"/>
                <w:sz w:val="18"/>
                <w:szCs w:val="18"/>
              </w:rPr>
            </w:pPr>
          </w:p>
        </w:tc>
        <w:tc>
          <w:tcPr>
            <w:tcW w:w="567" w:type="dxa"/>
          </w:tcPr>
          <w:p w14:paraId="5B1AE003" w14:textId="77777777" w:rsidR="00362CAA" w:rsidRPr="00D85BA9" w:rsidRDefault="00362CAA" w:rsidP="00D85BA9">
            <w:pPr>
              <w:pStyle w:val="Body"/>
              <w:spacing w:before="100" w:after="100"/>
              <w:ind w:left="0" w:right="0"/>
              <w:rPr>
                <w:i w:val="0"/>
                <w:color w:val="auto"/>
                <w:sz w:val="18"/>
                <w:szCs w:val="18"/>
              </w:rPr>
            </w:pPr>
          </w:p>
        </w:tc>
        <w:tc>
          <w:tcPr>
            <w:tcW w:w="567" w:type="dxa"/>
          </w:tcPr>
          <w:p w14:paraId="3110B2B3" w14:textId="77777777" w:rsidR="00362CAA" w:rsidRPr="00D85BA9" w:rsidRDefault="00362CAA" w:rsidP="00D85BA9">
            <w:pPr>
              <w:pStyle w:val="Body"/>
              <w:spacing w:before="100" w:after="100"/>
              <w:ind w:left="0" w:right="0"/>
              <w:rPr>
                <w:i w:val="0"/>
                <w:color w:val="auto"/>
                <w:sz w:val="18"/>
                <w:szCs w:val="18"/>
              </w:rPr>
            </w:pPr>
          </w:p>
        </w:tc>
      </w:tr>
      <w:tr w:rsidR="00362CAA" w14:paraId="0B4B5636" w14:textId="77777777" w:rsidTr="00D85BA9">
        <w:tc>
          <w:tcPr>
            <w:tcW w:w="8767" w:type="dxa"/>
          </w:tcPr>
          <w:p w14:paraId="0257E353" w14:textId="77777777" w:rsidR="00362CAA" w:rsidRPr="00D85BA9" w:rsidRDefault="005A79DD" w:rsidP="00D85BA9">
            <w:pPr>
              <w:pStyle w:val="Body"/>
              <w:spacing w:before="100" w:after="100"/>
              <w:ind w:left="0" w:right="0"/>
              <w:rPr>
                <w:rFonts w:cs="Arial"/>
                <w:i w:val="0"/>
                <w:color w:val="auto"/>
                <w:sz w:val="18"/>
                <w:szCs w:val="18"/>
              </w:rPr>
            </w:pPr>
            <w:r w:rsidRPr="00D85BA9">
              <w:rPr>
                <w:rFonts w:cs="Arial"/>
                <w:i w:val="0"/>
                <w:color w:val="auto"/>
                <w:sz w:val="18"/>
                <w:szCs w:val="18"/>
              </w:rPr>
              <w:t xml:space="preserve">If the above is yes, has the market value of the goods at the time of exchange been included in the GST return? </w:t>
            </w:r>
            <w:r w:rsidR="00D85BA9">
              <w:rPr>
                <w:rFonts w:cs="Arial"/>
                <w:i w:val="0"/>
                <w:color w:val="auto"/>
                <w:sz w:val="18"/>
                <w:szCs w:val="18"/>
              </w:rPr>
              <w:t>A</w:t>
            </w:r>
            <w:r w:rsidRPr="00D85BA9">
              <w:rPr>
                <w:rFonts w:cs="Arial"/>
                <w:i w:val="0"/>
                <w:color w:val="auto"/>
                <w:sz w:val="18"/>
                <w:szCs w:val="18"/>
              </w:rPr>
              <w:t>dvise how this value was derived.</w:t>
            </w:r>
          </w:p>
        </w:tc>
        <w:tc>
          <w:tcPr>
            <w:tcW w:w="589" w:type="dxa"/>
          </w:tcPr>
          <w:p w14:paraId="00B8ABDE" w14:textId="77777777" w:rsidR="00362CAA" w:rsidRPr="00D85BA9" w:rsidRDefault="00362CAA" w:rsidP="00D85BA9">
            <w:pPr>
              <w:pStyle w:val="Body"/>
              <w:spacing w:before="100" w:after="100"/>
              <w:ind w:left="0" w:right="0"/>
              <w:rPr>
                <w:i w:val="0"/>
                <w:color w:val="auto"/>
                <w:sz w:val="18"/>
                <w:szCs w:val="18"/>
              </w:rPr>
            </w:pPr>
          </w:p>
        </w:tc>
        <w:tc>
          <w:tcPr>
            <w:tcW w:w="567" w:type="dxa"/>
          </w:tcPr>
          <w:p w14:paraId="47A6066B" w14:textId="77777777" w:rsidR="00362CAA" w:rsidRPr="00D85BA9" w:rsidRDefault="00362CAA" w:rsidP="00D85BA9">
            <w:pPr>
              <w:pStyle w:val="Body"/>
              <w:spacing w:before="100" w:after="100"/>
              <w:ind w:left="0" w:right="0"/>
              <w:rPr>
                <w:i w:val="0"/>
                <w:color w:val="auto"/>
                <w:sz w:val="18"/>
                <w:szCs w:val="18"/>
              </w:rPr>
            </w:pPr>
          </w:p>
        </w:tc>
        <w:tc>
          <w:tcPr>
            <w:tcW w:w="567" w:type="dxa"/>
          </w:tcPr>
          <w:p w14:paraId="47510C22" w14:textId="77777777" w:rsidR="00362CAA" w:rsidRPr="00D85BA9" w:rsidRDefault="00362CAA" w:rsidP="00D85BA9">
            <w:pPr>
              <w:pStyle w:val="Body"/>
              <w:spacing w:before="100" w:after="100"/>
              <w:ind w:left="0" w:right="0"/>
              <w:rPr>
                <w:i w:val="0"/>
                <w:color w:val="auto"/>
                <w:sz w:val="18"/>
                <w:szCs w:val="18"/>
              </w:rPr>
            </w:pPr>
          </w:p>
        </w:tc>
      </w:tr>
      <w:tr w:rsidR="00362CAA" w14:paraId="03049042" w14:textId="77777777" w:rsidTr="003E26A3">
        <w:trPr>
          <w:trHeight w:val="1454"/>
        </w:trPr>
        <w:tc>
          <w:tcPr>
            <w:tcW w:w="10490" w:type="dxa"/>
            <w:gridSpan w:val="4"/>
          </w:tcPr>
          <w:p w14:paraId="643711A2" w14:textId="77777777" w:rsidR="00362CAA" w:rsidRDefault="005A79DD" w:rsidP="00D85BA9">
            <w:pPr>
              <w:pStyle w:val="Body"/>
              <w:spacing w:before="100" w:after="100"/>
              <w:ind w:left="0" w:right="0"/>
              <w:rPr>
                <w:b/>
                <w:i w:val="0"/>
                <w:color w:val="auto"/>
                <w:sz w:val="18"/>
                <w:szCs w:val="18"/>
              </w:rPr>
            </w:pPr>
            <w:r w:rsidRPr="00D85BA9">
              <w:rPr>
                <w:b/>
                <w:i w:val="0"/>
                <w:color w:val="auto"/>
                <w:sz w:val="18"/>
                <w:szCs w:val="18"/>
              </w:rPr>
              <w:t>Comments:</w:t>
            </w:r>
          </w:p>
          <w:p w14:paraId="2FAC60A6" w14:textId="77777777" w:rsidR="00D85BA9" w:rsidRPr="00D85BA9" w:rsidRDefault="00D85BA9" w:rsidP="00D85BA9">
            <w:pPr>
              <w:pStyle w:val="Body"/>
              <w:spacing w:before="100" w:after="100"/>
              <w:ind w:left="0" w:right="0"/>
              <w:rPr>
                <w:i w:val="0"/>
                <w:color w:val="auto"/>
                <w:sz w:val="18"/>
                <w:szCs w:val="18"/>
              </w:rPr>
            </w:pPr>
          </w:p>
        </w:tc>
      </w:tr>
      <w:tr w:rsidR="00362CAA" w14:paraId="788B4B5B" w14:textId="77777777" w:rsidTr="00583176">
        <w:tc>
          <w:tcPr>
            <w:tcW w:w="10490" w:type="dxa"/>
            <w:gridSpan w:val="4"/>
            <w:shd w:val="clear" w:color="auto" w:fill="B8CCE4" w:themeFill="accent1" w:themeFillTint="66"/>
          </w:tcPr>
          <w:p w14:paraId="611EE02F" w14:textId="77777777" w:rsidR="00362CAA" w:rsidRPr="003E26A3" w:rsidRDefault="005A79DD" w:rsidP="003E26A3">
            <w:pPr>
              <w:pStyle w:val="Body"/>
              <w:spacing w:before="100" w:after="100"/>
              <w:ind w:left="0" w:right="0"/>
              <w:rPr>
                <w:b/>
                <w:i w:val="0"/>
                <w:sz w:val="18"/>
                <w:szCs w:val="18"/>
              </w:rPr>
            </w:pPr>
            <w:r w:rsidRPr="003E26A3">
              <w:rPr>
                <w:b/>
                <w:i w:val="0"/>
                <w:color w:val="0E1C38"/>
                <w:sz w:val="18"/>
                <w:szCs w:val="18"/>
              </w:rPr>
              <w:t>BAD DEBTS</w:t>
            </w:r>
          </w:p>
        </w:tc>
      </w:tr>
      <w:tr w:rsidR="00362CAA" w14:paraId="467BAA13" w14:textId="77777777" w:rsidTr="00D85BA9">
        <w:tc>
          <w:tcPr>
            <w:tcW w:w="8767" w:type="dxa"/>
          </w:tcPr>
          <w:p w14:paraId="12D6E290" w14:textId="77777777" w:rsidR="00362CAA" w:rsidRPr="003E26A3" w:rsidRDefault="005A79DD" w:rsidP="003E26A3">
            <w:pPr>
              <w:pStyle w:val="Body"/>
              <w:spacing w:before="100" w:after="100"/>
              <w:ind w:left="0" w:right="0"/>
              <w:rPr>
                <w:rFonts w:cs="Arial"/>
                <w:i w:val="0"/>
                <w:color w:val="auto"/>
                <w:sz w:val="18"/>
                <w:szCs w:val="18"/>
              </w:rPr>
            </w:pPr>
            <w:r w:rsidRPr="003E26A3">
              <w:rPr>
                <w:rFonts w:cs="Arial"/>
                <w:i w:val="0"/>
                <w:color w:val="auto"/>
                <w:sz w:val="18"/>
                <w:szCs w:val="18"/>
              </w:rPr>
              <w:t>Have you written off any bad debts during the year?</w:t>
            </w:r>
          </w:p>
        </w:tc>
        <w:tc>
          <w:tcPr>
            <w:tcW w:w="589" w:type="dxa"/>
          </w:tcPr>
          <w:p w14:paraId="58BE7591" w14:textId="77777777" w:rsidR="00362CAA" w:rsidRPr="003E26A3" w:rsidRDefault="00362CAA" w:rsidP="003E26A3">
            <w:pPr>
              <w:pStyle w:val="Body"/>
              <w:spacing w:before="100" w:after="100"/>
              <w:ind w:left="0" w:right="0"/>
              <w:rPr>
                <w:i w:val="0"/>
                <w:sz w:val="18"/>
                <w:szCs w:val="18"/>
              </w:rPr>
            </w:pPr>
          </w:p>
        </w:tc>
        <w:tc>
          <w:tcPr>
            <w:tcW w:w="567" w:type="dxa"/>
          </w:tcPr>
          <w:p w14:paraId="1DB131EA" w14:textId="77777777" w:rsidR="00362CAA" w:rsidRPr="003E26A3" w:rsidRDefault="00362CAA" w:rsidP="003E26A3">
            <w:pPr>
              <w:pStyle w:val="Body"/>
              <w:spacing w:before="100" w:after="100"/>
              <w:ind w:left="0" w:right="0"/>
              <w:rPr>
                <w:i w:val="0"/>
                <w:sz w:val="18"/>
                <w:szCs w:val="18"/>
              </w:rPr>
            </w:pPr>
          </w:p>
        </w:tc>
        <w:tc>
          <w:tcPr>
            <w:tcW w:w="567" w:type="dxa"/>
          </w:tcPr>
          <w:p w14:paraId="31D4A99D" w14:textId="77777777" w:rsidR="00362CAA" w:rsidRPr="003E26A3" w:rsidRDefault="00362CAA" w:rsidP="003E26A3">
            <w:pPr>
              <w:pStyle w:val="Body"/>
              <w:spacing w:before="100" w:after="100"/>
              <w:ind w:left="0" w:right="0"/>
              <w:rPr>
                <w:i w:val="0"/>
                <w:sz w:val="18"/>
                <w:szCs w:val="18"/>
              </w:rPr>
            </w:pPr>
          </w:p>
        </w:tc>
      </w:tr>
      <w:tr w:rsidR="00362CAA" w14:paraId="754FAF16" w14:textId="77777777" w:rsidTr="00D85BA9">
        <w:tc>
          <w:tcPr>
            <w:tcW w:w="8767" w:type="dxa"/>
          </w:tcPr>
          <w:p w14:paraId="11388408" w14:textId="77777777" w:rsidR="00362CAA" w:rsidRPr="003E26A3" w:rsidRDefault="005A79DD" w:rsidP="003E26A3">
            <w:pPr>
              <w:pStyle w:val="Body"/>
              <w:spacing w:before="100" w:after="100"/>
              <w:ind w:left="0" w:right="0"/>
              <w:rPr>
                <w:rFonts w:cs="Arial"/>
                <w:i w:val="0"/>
                <w:color w:val="auto"/>
                <w:sz w:val="18"/>
                <w:szCs w:val="18"/>
              </w:rPr>
            </w:pPr>
            <w:r w:rsidRPr="003E26A3">
              <w:rPr>
                <w:rFonts w:cs="Arial"/>
                <w:i w:val="0"/>
                <w:color w:val="auto"/>
                <w:sz w:val="18"/>
                <w:szCs w:val="18"/>
              </w:rPr>
              <w:t xml:space="preserve">If the above is yes, have you previously included the sale in a GST return (note this does not apply to payments basis GST filers)? </w:t>
            </w:r>
          </w:p>
        </w:tc>
        <w:tc>
          <w:tcPr>
            <w:tcW w:w="589" w:type="dxa"/>
          </w:tcPr>
          <w:p w14:paraId="402DD450" w14:textId="77777777" w:rsidR="00362CAA" w:rsidRPr="003E26A3" w:rsidRDefault="00362CAA" w:rsidP="003E26A3">
            <w:pPr>
              <w:pStyle w:val="Body"/>
              <w:spacing w:before="100" w:after="100"/>
              <w:ind w:left="0" w:right="0"/>
              <w:rPr>
                <w:i w:val="0"/>
                <w:sz w:val="18"/>
                <w:szCs w:val="18"/>
              </w:rPr>
            </w:pPr>
          </w:p>
        </w:tc>
        <w:tc>
          <w:tcPr>
            <w:tcW w:w="567" w:type="dxa"/>
          </w:tcPr>
          <w:p w14:paraId="3936DDC0" w14:textId="77777777" w:rsidR="00362CAA" w:rsidRPr="003E26A3" w:rsidRDefault="00362CAA" w:rsidP="003E26A3">
            <w:pPr>
              <w:pStyle w:val="Body"/>
              <w:spacing w:before="100" w:after="100"/>
              <w:ind w:left="0" w:right="0"/>
              <w:rPr>
                <w:i w:val="0"/>
                <w:sz w:val="18"/>
                <w:szCs w:val="18"/>
              </w:rPr>
            </w:pPr>
          </w:p>
        </w:tc>
        <w:tc>
          <w:tcPr>
            <w:tcW w:w="567" w:type="dxa"/>
          </w:tcPr>
          <w:p w14:paraId="08E5DCAE" w14:textId="77777777" w:rsidR="00362CAA" w:rsidRPr="003E26A3" w:rsidRDefault="00362CAA" w:rsidP="003E26A3">
            <w:pPr>
              <w:pStyle w:val="Body"/>
              <w:spacing w:before="100" w:after="100"/>
              <w:ind w:left="0" w:right="0"/>
              <w:rPr>
                <w:i w:val="0"/>
                <w:sz w:val="18"/>
                <w:szCs w:val="18"/>
              </w:rPr>
            </w:pPr>
          </w:p>
        </w:tc>
      </w:tr>
      <w:tr w:rsidR="00362CAA" w14:paraId="1669B6D7" w14:textId="77777777" w:rsidTr="00D85BA9">
        <w:tc>
          <w:tcPr>
            <w:tcW w:w="8767" w:type="dxa"/>
          </w:tcPr>
          <w:p w14:paraId="0CFCE1D2" w14:textId="77777777" w:rsidR="00362CAA" w:rsidRPr="003E26A3" w:rsidRDefault="005A79DD" w:rsidP="003E26A3">
            <w:pPr>
              <w:pStyle w:val="Body"/>
              <w:spacing w:before="100" w:after="100"/>
              <w:ind w:left="0" w:right="0"/>
              <w:rPr>
                <w:rFonts w:cs="Arial"/>
                <w:i w:val="0"/>
                <w:color w:val="auto"/>
                <w:sz w:val="18"/>
                <w:szCs w:val="18"/>
              </w:rPr>
            </w:pPr>
            <w:r w:rsidRPr="003E26A3">
              <w:rPr>
                <w:rFonts w:cs="Arial"/>
                <w:i w:val="0"/>
                <w:color w:val="auto"/>
                <w:sz w:val="18"/>
                <w:szCs w:val="18"/>
              </w:rPr>
              <w:t>If the above is yes, have you claimed a GST credit for the bad debt written off in the period?</w:t>
            </w:r>
          </w:p>
        </w:tc>
        <w:tc>
          <w:tcPr>
            <w:tcW w:w="589" w:type="dxa"/>
          </w:tcPr>
          <w:p w14:paraId="5C6FEE75" w14:textId="77777777" w:rsidR="00362CAA" w:rsidRPr="003E26A3" w:rsidRDefault="00362CAA" w:rsidP="003E26A3">
            <w:pPr>
              <w:pStyle w:val="Body"/>
              <w:spacing w:before="100" w:after="100"/>
              <w:ind w:left="0" w:right="0"/>
              <w:rPr>
                <w:i w:val="0"/>
                <w:sz w:val="18"/>
                <w:szCs w:val="18"/>
              </w:rPr>
            </w:pPr>
          </w:p>
        </w:tc>
        <w:tc>
          <w:tcPr>
            <w:tcW w:w="567" w:type="dxa"/>
          </w:tcPr>
          <w:p w14:paraId="4D1BEF0C" w14:textId="77777777" w:rsidR="00362CAA" w:rsidRPr="003E26A3" w:rsidRDefault="00362CAA" w:rsidP="003E26A3">
            <w:pPr>
              <w:pStyle w:val="Body"/>
              <w:spacing w:before="100" w:after="100"/>
              <w:ind w:left="0" w:right="0"/>
              <w:rPr>
                <w:i w:val="0"/>
                <w:sz w:val="18"/>
                <w:szCs w:val="18"/>
              </w:rPr>
            </w:pPr>
          </w:p>
        </w:tc>
        <w:tc>
          <w:tcPr>
            <w:tcW w:w="567" w:type="dxa"/>
          </w:tcPr>
          <w:p w14:paraId="43AE7274" w14:textId="77777777" w:rsidR="00362CAA" w:rsidRPr="003E26A3" w:rsidRDefault="00362CAA" w:rsidP="003E26A3">
            <w:pPr>
              <w:pStyle w:val="Body"/>
              <w:spacing w:before="100" w:after="100"/>
              <w:ind w:left="0" w:right="0"/>
              <w:rPr>
                <w:i w:val="0"/>
                <w:sz w:val="18"/>
                <w:szCs w:val="18"/>
              </w:rPr>
            </w:pPr>
          </w:p>
        </w:tc>
      </w:tr>
      <w:tr w:rsidR="00362CAA" w14:paraId="3D16941B" w14:textId="77777777" w:rsidTr="00D85BA9">
        <w:tc>
          <w:tcPr>
            <w:tcW w:w="8767" w:type="dxa"/>
          </w:tcPr>
          <w:p w14:paraId="709822C1" w14:textId="77777777" w:rsidR="00362CAA" w:rsidRPr="003E26A3" w:rsidRDefault="005A79DD" w:rsidP="003E26A3">
            <w:pPr>
              <w:pStyle w:val="Body"/>
              <w:spacing w:before="100" w:after="100"/>
              <w:ind w:left="0" w:right="0"/>
              <w:rPr>
                <w:rFonts w:cs="Arial"/>
                <w:i w:val="0"/>
                <w:color w:val="auto"/>
                <w:sz w:val="18"/>
                <w:szCs w:val="18"/>
              </w:rPr>
            </w:pPr>
            <w:r w:rsidRPr="003E26A3">
              <w:rPr>
                <w:rFonts w:cs="Arial"/>
                <w:i w:val="0"/>
                <w:color w:val="auto"/>
                <w:sz w:val="18"/>
                <w:szCs w:val="18"/>
              </w:rPr>
              <w:t>Have any bad debts which have previously been written off, been recovered during the period?</w:t>
            </w:r>
          </w:p>
        </w:tc>
        <w:tc>
          <w:tcPr>
            <w:tcW w:w="589" w:type="dxa"/>
          </w:tcPr>
          <w:p w14:paraId="177A3F5A" w14:textId="77777777" w:rsidR="00362CAA" w:rsidRPr="003E26A3" w:rsidRDefault="00362CAA" w:rsidP="003E26A3">
            <w:pPr>
              <w:pStyle w:val="Body"/>
              <w:spacing w:before="100" w:after="100"/>
              <w:ind w:left="0" w:right="0"/>
              <w:rPr>
                <w:i w:val="0"/>
                <w:sz w:val="18"/>
                <w:szCs w:val="18"/>
              </w:rPr>
            </w:pPr>
          </w:p>
        </w:tc>
        <w:tc>
          <w:tcPr>
            <w:tcW w:w="567" w:type="dxa"/>
          </w:tcPr>
          <w:p w14:paraId="47DD0F46" w14:textId="77777777" w:rsidR="00362CAA" w:rsidRPr="003E26A3" w:rsidRDefault="00362CAA" w:rsidP="003E26A3">
            <w:pPr>
              <w:pStyle w:val="Body"/>
              <w:spacing w:before="100" w:after="100"/>
              <w:ind w:left="0" w:right="0"/>
              <w:rPr>
                <w:i w:val="0"/>
                <w:sz w:val="18"/>
                <w:szCs w:val="18"/>
              </w:rPr>
            </w:pPr>
          </w:p>
        </w:tc>
        <w:tc>
          <w:tcPr>
            <w:tcW w:w="567" w:type="dxa"/>
          </w:tcPr>
          <w:p w14:paraId="069FD763" w14:textId="77777777" w:rsidR="00362CAA" w:rsidRPr="003E26A3" w:rsidRDefault="00362CAA" w:rsidP="003E26A3">
            <w:pPr>
              <w:pStyle w:val="Body"/>
              <w:spacing w:before="100" w:after="100"/>
              <w:ind w:left="0" w:right="0"/>
              <w:rPr>
                <w:i w:val="0"/>
                <w:sz w:val="18"/>
                <w:szCs w:val="18"/>
              </w:rPr>
            </w:pPr>
          </w:p>
        </w:tc>
      </w:tr>
      <w:tr w:rsidR="00362CAA" w14:paraId="5ACE3F7A" w14:textId="77777777" w:rsidTr="00D85BA9">
        <w:tc>
          <w:tcPr>
            <w:tcW w:w="8767" w:type="dxa"/>
          </w:tcPr>
          <w:p w14:paraId="263CB0EB" w14:textId="77777777" w:rsidR="00362CAA" w:rsidRPr="003E26A3" w:rsidRDefault="005A79DD" w:rsidP="003E26A3">
            <w:pPr>
              <w:pStyle w:val="Body"/>
              <w:spacing w:before="100" w:after="100"/>
              <w:ind w:left="0" w:right="0"/>
              <w:rPr>
                <w:rFonts w:cs="Arial"/>
                <w:i w:val="0"/>
                <w:color w:val="auto"/>
                <w:sz w:val="18"/>
                <w:szCs w:val="18"/>
              </w:rPr>
            </w:pPr>
            <w:r w:rsidRPr="003E26A3">
              <w:rPr>
                <w:rFonts w:cs="Arial"/>
                <w:i w:val="0"/>
                <w:color w:val="auto"/>
                <w:sz w:val="18"/>
                <w:szCs w:val="18"/>
              </w:rPr>
              <w:t xml:space="preserve">If the above is yes, have the amounts recovered been adjusted in the GST return? </w:t>
            </w:r>
          </w:p>
        </w:tc>
        <w:tc>
          <w:tcPr>
            <w:tcW w:w="589" w:type="dxa"/>
          </w:tcPr>
          <w:p w14:paraId="015BEA70" w14:textId="77777777" w:rsidR="00362CAA" w:rsidRPr="003E26A3" w:rsidRDefault="00362CAA" w:rsidP="003E26A3">
            <w:pPr>
              <w:pStyle w:val="Body"/>
              <w:spacing w:before="100" w:after="100"/>
              <w:ind w:left="0" w:right="0"/>
              <w:rPr>
                <w:i w:val="0"/>
                <w:sz w:val="18"/>
                <w:szCs w:val="18"/>
              </w:rPr>
            </w:pPr>
          </w:p>
        </w:tc>
        <w:tc>
          <w:tcPr>
            <w:tcW w:w="567" w:type="dxa"/>
          </w:tcPr>
          <w:p w14:paraId="3E3D6D9B" w14:textId="77777777" w:rsidR="00362CAA" w:rsidRPr="003E26A3" w:rsidRDefault="00362CAA" w:rsidP="003E26A3">
            <w:pPr>
              <w:pStyle w:val="Body"/>
              <w:spacing w:before="100" w:after="100"/>
              <w:ind w:left="0" w:right="0"/>
              <w:rPr>
                <w:i w:val="0"/>
                <w:sz w:val="18"/>
                <w:szCs w:val="18"/>
              </w:rPr>
            </w:pPr>
          </w:p>
        </w:tc>
        <w:tc>
          <w:tcPr>
            <w:tcW w:w="567" w:type="dxa"/>
          </w:tcPr>
          <w:p w14:paraId="55A29F83" w14:textId="77777777" w:rsidR="00362CAA" w:rsidRPr="003E26A3" w:rsidRDefault="00362CAA" w:rsidP="003E26A3">
            <w:pPr>
              <w:pStyle w:val="Body"/>
              <w:spacing w:before="100" w:after="100"/>
              <w:ind w:left="0" w:right="0"/>
              <w:rPr>
                <w:i w:val="0"/>
                <w:sz w:val="18"/>
                <w:szCs w:val="18"/>
              </w:rPr>
            </w:pPr>
          </w:p>
        </w:tc>
      </w:tr>
      <w:tr w:rsidR="00362CAA" w14:paraId="27C691B6" w14:textId="77777777" w:rsidTr="00583176">
        <w:tc>
          <w:tcPr>
            <w:tcW w:w="10490" w:type="dxa"/>
            <w:gridSpan w:val="4"/>
            <w:shd w:val="clear" w:color="auto" w:fill="B8CCE4" w:themeFill="accent1" w:themeFillTint="66"/>
          </w:tcPr>
          <w:p w14:paraId="356611D3" w14:textId="77777777" w:rsidR="00362CAA" w:rsidRPr="003E26A3" w:rsidRDefault="005A79DD" w:rsidP="003E26A3">
            <w:pPr>
              <w:pStyle w:val="Body"/>
              <w:spacing w:before="100" w:after="100"/>
              <w:ind w:left="0" w:right="0"/>
              <w:rPr>
                <w:b/>
                <w:i w:val="0"/>
                <w:sz w:val="18"/>
                <w:szCs w:val="18"/>
              </w:rPr>
            </w:pPr>
            <w:r w:rsidRPr="003E26A3">
              <w:rPr>
                <w:b/>
                <w:i w:val="0"/>
                <w:color w:val="0E1C38"/>
                <w:sz w:val="18"/>
                <w:szCs w:val="18"/>
              </w:rPr>
              <w:t>INSURANCE PAYMENTS</w:t>
            </w:r>
          </w:p>
        </w:tc>
      </w:tr>
      <w:tr w:rsidR="00362CAA" w14:paraId="61FAB35A" w14:textId="77777777" w:rsidTr="00D85BA9">
        <w:tc>
          <w:tcPr>
            <w:tcW w:w="8767" w:type="dxa"/>
          </w:tcPr>
          <w:p w14:paraId="07D0C697" w14:textId="77777777" w:rsidR="00362CAA" w:rsidRPr="003E26A3" w:rsidRDefault="005A79DD" w:rsidP="003E26A3">
            <w:pPr>
              <w:pStyle w:val="Body"/>
              <w:spacing w:before="100" w:after="100"/>
              <w:ind w:left="0" w:right="0"/>
              <w:rPr>
                <w:rFonts w:cs="Arial"/>
                <w:i w:val="0"/>
                <w:color w:val="auto"/>
                <w:sz w:val="18"/>
                <w:szCs w:val="18"/>
              </w:rPr>
            </w:pPr>
            <w:r w:rsidRPr="003E26A3">
              <w:rPr>
                <w:rFonts w:cs="Arial"/>
                <w:i w:val="0"/>
                <w:color w:val="auto"/>
                <w:sz w:val="18"/>
                <w:szCs w:val="18"/>
              </w:rPr>
              <w:t xml:space="preserve">Have you received any insurance payments during the period?  </w:t>
            </w:r>
          </w:p>
        </w:tc>
        <w:tc>
          <w:tcPr>
            <w:tcW w:w="589" w:type="dxa"/>
          </w:tcPr>
          <w:p w14:paraId="6F5F4FAA" w14:textId="77777777" w:rsidR="00362CAA" w:rsidRPr="003E26A3" w:rsidRDefault="00362CAA" w:rsidP="003E26A3">
            <w:pPr>
              <w:pStyle w:val="Body"/>
              <w:spacing w:before="100" w:after="100"/>
              <w:ind w:left="0" w:right="0"/>
              <w:rPr>
                <w:i w:val="0"/>
                <w:sz w:val="18"/>
                <w:szCs w:val="18"/>
              </w:rPr>
            </w:pPr>
          </w:p>
        </w:tc>
        <w:tc>
          <w:tcPr>
            <w:tcW w:w="567" w:type="dxa"/>
          </w:tcPr>
          <w:p w14:paraId="36803188" w14:textId="77777777" w:rsidR="00362CAA" w:rsidRPr="003E26A3" w:rsidRDefault="00362CAA" w:rsidP="003E26A3">
            <w:pPr>
              <w:pStyle w:val="Body"/>
              <w:spacing w:before="100" w:after="100"/>
              <w:ind w:left="0" w:right="0"/>
              <w:rPr>
                <w:i w:val="0"/>
                <w:sz w:val="18"/>
                <w:szCs w:val="18"/>
              </w:rPr>
            </w:pPr>
          </w:p>
        </w:tc>
        <w:tc>
          <w:tcPr>
            <w:tcW w:w="567" w:type="dxa"/>
          </w:tcPr>
          <w:p w14:paraId="6EF90326" w14:textId="77777777" w:rsidR="00362CAA" w:rsidRPr="003E26A3" w:rsidRDefault="00362CAA" w:rsidP="003E26A3">
            <w:pPr>
              <w:pStyle w:val="Body"/>
              <w:spacing w:before="100" w:after="100"/>
              <w:ind w:left="0" w:right="0"/>
              <w:rPr>
                <w:i w:val="0"/>
                <w:sz w:val="18"/>
                <w:szCs w:val="18"/>
              </w:rPr>
            </w:pPr>
          </w:p>
        </w:tc>
      </w:tr>
      <w:tr w:rsidR="00362CAA" w14:paraId="31548A81" w14:textId="77777777" w:rsidTr="00D85BA9">
        <w:tc>
          <w:tcPr>
            <w:tcW w:w="8767" w:type="dxa"/>
          </w:tcPr>
          <w:p w14:paraId="69BF68EC" w14:textId="77777777" w:rsidR="00362CAA" w:rsidRPr="003E26A3" w:rsidRDefault="005A79DD" w:rsidP="003E26A3">
            <w:pPr>
              <w:pStyle w:val="Body"/>
              <w:spacing w:before="100" w:after="100"/>
              <w:ind w:left="0" w:right="0"/>
              <w:rPr>
                <w:rFonts w:cs="Arial"/>
                <w:i w:val="0"/>
                <w:color w:val="auto"/>
                <w:sz w:val="18"/>
                <w:szCs w:val="18"/>
              </w:rPr>
            </w:pPr>
            <w:r w:rsidRPr="003E26A3">
              <w:rPr>
                <w:rFonts w:cs="Arial"/>
                <w:i w:val="0"/>
                <w:color w:val="auto"/>
                <w:sz w:val="18"/>
                <w:szCs w:val="18"/>
              </w:rPr>
              <w:t xml:space="preserve">If the above is yes, have the payments been included in the GST return covering the period the payment </w:t>
            </w:r>
            <w:r w:rsidRPr="003E26A3">
              <w:rPr>
                <w:rFonts w:cs="Arial"/>
                <w:i w:val="0"/>
                <w:color w:val="auto"/>
                <w:sz w:val="18"/>
                <w:szCs w:val="18"/>
              </w:rPr>
              <w:br/>
              <w:t xml:space="preserve">was received? </w:t>
            </w:r>
          </w:p>
        </w:tc>
        <w:tc>
          <w:tcPr>
            <w:tcW w:w="589" w:type="dxa"/>
          </w:tcPr>
          <w:p w14:paraId="6F290EC8" w14:textId="77777777" w:rsidR="00362CAA" w:rsidRPr="003E26A3" w:rsidRDefault="00362CAA" w:rsidP="003E26A3">
            <w:pPr>
              <w:pStyle w:val="Body"/>
              <w:spacing w:before="100" w:after="100"/>
              <w:ind w:left="0" w:right="0"/>
              <w:rPr>
                <w:i w:val="0"/>
                <w:sz w:val="18"/>
                <w:szCs w:val="18"/>
              </w:rPr>
            </w:pPr>
          </w:p>
        </w:tc>
        <w:tc>
          <w:tcPr>
            <w:tcW w:w="567" w:type="dxa"/>
          </w:tcPr>
          <w:p w14:paraId="152901D3" w14:textId="77777777" w:rsidR="00362CAA" w:rsidRPr="003E26A3" w:rsidRDefault="00362CAA" w:rsidP="003E26A3">
            <w:pPr>
              <w:pStyle w:val="Body"/>
              <w:spacing w:before="100" w:after="100"/>
              <w:ind w:left="0" w:right="0"/>
              <w:rPr>
                <w:i w:val="0"/>
                <w:sz w:val="18"/>
                <w:szCs w:val="18"/>
              </w:rPr>
            </w:pPr>
          </w:p>
        </w:tc>
        <w:tc>
          <w:tcPr>
            <w:tcW w:w="567" w:type="dxa"/>
          </w:tcPr>
          <w:p w14:paraId="6137B62B" w14:textId="77777777" w:rsidR="00362CAA" w:rsidRPr="003E26A3" w:rsidRDefault="00362CAA" w:rsidP="003E26A3">
            <w:pPr>
              <w:pStyle w:val="Body"/>
              <w:spacing w:before="100" w:after="100"/>
              <w:ind w:left="0" w:right="0"/>
              <w:rPr>
                <w:i w:val="0"/>
                <w:sz w:val="18"/>
                <w:szCs w:val="18"/>
              </w:rPr>
            </w:pPr>
          </w:p>
        </w:tc>
      </w:tr>
    </w:tbl>
    <w:p w14:paraId="13524C82" w14:textId="77777777" w:rsidR="003E26A3" w:rsidRDefault="003E26A3">
      <w:r>
        <w:rPr>
          <w:i/>
        </w:rPr>
        <w:br w:type="page"/>
      </w:r>
    </w:p>
    <w:tbl>
      <w:tblPr>
        <w:tblStyle w:val="TableGrid"/>
        <w:tblW w:w="10490" w:type="dxa"/>
        <w:tblInd w:w="-34" w:type="dxa"/>
        <w:tblBorders>
          <w:top w:val="single" w:sz="2" w:space="0" w:color="616886"/>
          <w:left w:val="single" w:sz="2" w:space="0" w:color="616886"/>
          <w:bottom w:val="single" w:sz="2" w:space="0" w:color="616886"/>
          <w:right w:val="single" w:sz="2" w:space="0" w:color="616886"/>
          <w:insideH w:val="single" w:sz="2" w:space="0" w:color="616886"/>
          <w:insideV w:val="single" w:sz="2" w:space="0" w:color="616886"/>
        </w:tblBorders>
        <w:tblLook w:val="04A0" w:firstRow="1" w:lastRow="0" w:firstColumn="1" w:lastColumn="0" w:noHBand="0" w:noVBand="1"/>
      </w:tblPr>
      <w:tblGrid>
        <w:gridCol w:w="8767"/>
        <w:gridCol w:w="589"/>
        <w:gridCol w:w="567"/>
        <w:gridCol w:w="567"/>
      </w:tblGrid>
      <w:tr w:rsidR="00362CAA" w14:paraId="6BCE38E2" w14:textId="77777777" w:rsidTr="003E26A3">
        <w:tc>
          <w:tcPr>
            <w:tcW w:w="8767" w:type="dxa"/>
            <w:shd w:val="clear" w:color="auto" w:fill="0E1C38"/>
          </w:tcPr>
          <w:p w14:paraId="574DE24E" w14:textId="77777777" w:rsidR="00362CAA" w:rsidRPr="00BB444B" w:rsidRDefault="005A79DD">
            <w:pPr>
              <w:pStyle w:val="Tableheading"/>
              <w:rPr>
                <w:color w:val="FFFFFF" w:themeColor="background1"/>
                <w:sz w:val="18"/>
                <w:szCs w:val="18"/>
              </w:rPr>
            </w:pPr>
            <w:r w:rsidRPr="00BB444B">
              <w:rPr>
                <w:i/>
                <w:sz w:val="18"/>
                <w:szCs w:val="18"/>
              </w:rPr>
              <w:lastRenderedPageBreak/>
              <w:br w:type="page"/>
            </w:r>
            <w:r w:rsidRPr="00BB444B">
              <w:rPr>
                <w:color w:val="FFFFFF" w:themeColor="background1"/>
                <w:sz w:val="18"/>
                <w:szCs w:val="18"/>
              </w:rPr>
              <w:br w:type="page"/>
              <w:t>DEDUCTIBILITY AND COMPLETENESS</w:t>
            </w:r>
          </w:p>
        </w:tc>
        <w:tc>
          <w:tcPr>
            <w:tcW w:w="589" w:type="dxa"/>
            <w:shd w:val="clear" w:color="auto" w:fill="0E1C38"/>
          </w:tcPr>
          <w:p w14:paraId="61EFA453" w14:textId="77777777" w:rsidR="00362CAA" w:rsidRPr="00BB444B" w:rsidRDefault="005A79DD">
            <w:pPr>
              <w:pStyle w:val="Tableheading"/>
              <w:jc w:val="center"/>
              <w:rPr>
                <w:color w:val="FFFFFF" w:themeColor="background1"/>
                <w:sz w:val="18"/>
                <w:szCs w:val="18"/>
              </w:rPr>
            </w:pPr>
            <w:r w:rsidRPr="00BB444B">
              <w:rPr>
                <w:color w:val="FFFFFF" w:themeColor="background1"/>
                <w:sz w:val="18"/>
                <w:szCs w:val="18"/>
              </w:rPr>
              <w:t>YES</w:t>
            </w:r>
          </w:p>
        </w:tc>
        <w:tc>
          <w:tcPr>
            <w:tcW w:w="567" w:type="dxa"/>
            <w:shd w:val="clear" w:color="auto" w:fill="0E1C38"/>
          </w:tcPr>
          <w:p w14:paraId="417FE3C3" w14:textId="77777777" w:rsidR="00362CAA" w:rsidRPr="00BB444B" w:rsidRDefault="005A79DD">
            <w:pPr>
              <w:pStyle w:val="Tableheading"/>
              <w:jc w:val="center"/>
              <w:rPr>
                <w:color w:val="FFFFFF" w:themeColor="background1"/>
                <w:sz w:val="18"/>
                <w:szCs w:val="18"/>
              </w:rPr>
            </w:pPr>
            <w:r w:rsidRPr="00BB444B">
              <w:rPr>
                <w:color w:val="FFFFFF" w:themeColor="background1"/>
                <w:sz w:val="18"/>
                <w:szCs w:val="18"/>
              </w:rPr>
              <w:t>NO</w:t>
            </w:r>
          </w:p>
        </w:tc>
        <w:tc>
          <w:tcPr>
            <w:tcW w:w="567" w:type="dxa"/>
            <w:shd w:val="clear" w:color="auto" w:fill="0E1C38"/>
          </w:tcPr>
          <w:p w14:paraId="625180FC" w14:textId="77777777" w:rsidR="00362CAA" w:rsidRPr="00BB444B" w:rsidRDefault="005A79DD">
            <w:pPr>
              <w:pStyle w:val="Tableheading"/>
              <w:jc w:val="center"/>
              <w:rPr>
                <w:color w:val="FFFFFF" w:themeColor="background1"/>
                <w:sz w:val="18"/>
                <w:szCs w:val="18"/>
              </w:rPr>
            </w:pPr>
            <w:r w:rsidRPr="00BB444B">
              <w:rPr>
                <w:color w:val="FFFFFF" w:themeColor="background1"/>
                <w:sz w:val="18"/>
                <w:szCs w:val="18"/>
              </w:rPr>
              <w:t>N/A</w:t>
            </w:r>
          </w:p>
        </w:tc>
      </w:tr>
      <w:tr w:rsidR="003E26A3" w14:paraId="192A848E" w14:textId="77777777" w:rsidTr="003E26A3">
        <w:tc>
          <w:tcPr>
            <w:tcW w:w="10490" w:type="dxa"/>
            <w:gridSpan w:val="4"/>
            <w:shd w:val="clear" w:color="auto" w:fill="B8CCE4" w:themeFill="accent1" w:themeFillTint="66"/>
          </w:tcPr>
          <w:p w14:paraId="6169212C" w14:textId="77777777" w:rsidR="003E26A3" w:rsidRPr="00BB444B" w:rsidRDefault="003E26A3" w:rsidP="003E26A3">
            <w:pPr>
              <w:pStyle w:val="Body"/>
              <w:spacing w:before="100" w:after="100"/>
              <w:ind w:left="0" w:right="0"/>
              <w:rPr>
                <w:b/>
                <w:i w:val="0"/>
                <w:sz w:val="18"/>
                <w:szCs w:val="18"/>
              </w:rPr>
            </w:pPr>
            <w:r w:rsidRPr="00BB444B">
              <w:rPr>
                <w:b/>
                <w:i w:val="0"/>
                <w:color w:val="0E1C38"/>
                <w:sz w:val="18"/>
                <w:szCs w:val="18"/>
              </w:rPr>
              <w:t>NEW ZEALAND CUSTOMS INVOICES</w:t>
            </w:r>
          </w:p>
        </w:tc>
      </w:tr>
      <w:tr w:rsidR="003E26A3" w14:paraId="3D494D4A" w14:textId="77777777" w:rsidTr="003E26A3">
        <w:tc>
          <w:tcPr>
            <w:tcW w:w="8767" w:type="dxa"/>
          </w:tcPr>
          <w:p w14:paraId="0F2C00D3" w14:textId="77777777" w:rsidR="003E26A3" w:rsidRPr="00BB444B" w:rsidRDefault="003E26A3" w:rsidP="00BB444B">
            <w:pPr>
              <w:pStyle w:val="Body"/>
              <w:spacing w:before="100" w:after="100"/>
              <w:ind w:left="0" w:right="0"/>
              <w:rPr>
                <w:rFonts w:cs="Arial"/>
                <w:i w:val="0"/>
                <w:color w:val="auto"/>
                <w:sz w:val="18"/>
                <w:szCs w:val="18"/>
              </w:rPr>
            </w:pPr>
            <w:r w:rsidRPr="00BB444B">
              <w:rPr>
                <w:rFonts w:cs="Arial"/>
                <w:i w:val="0"/>
                <w:color w:val="auto"/>
                <w:sz w:val="18"/>
                <w:szCs w:val="18"/>
              </w:rPr>
              <w:t>Have you received any GST invoices from New Zealand Customs during the period?</w:t>
            </w:r>
          </w:p>
        </w:tc>
        <w:tc>
          <w:tcPr>
            <w:tcW w:w="589" w:type="dxa"/>
          </w:tcPr>
          <w:p w14:paraId="26284BD6" w14:textId="77777777" w:rsidR="003E26A3" w:rsidRPr="00BB444B" w:rsidRDefault="003E26A3" w:rsidP="00BB444B">
            <w:pPr>
              <w:pStyle w:val="Body"/>
              <w:spacing w:before="100" w:after="100"/>
              <w:ind w:left="0" w:right="0"/>
              <w:rPr>
                <w:i w:val="0"/>
                <w:color w:val="auto"/>
                <w:sz w:val="18"/>
                <w:szCs w:val="18"/>
              </w:rPr>
            </w:pPr>
          </w:p>
        </w:tc>
        <w:tc>
          <w:tcPr>
            <w:tcW w:w="567" w:type="dxa"/>
          </w:tcPr>
          <w:p w14:paraId="72F21885" w14:textId="77777777" w:rsidR="003E26A3" w:rsidRPr="00BB444B" w:rsidRDefault="003E26A3" w:rsidP="00BB444B">
            <w:pPr>
              <w:pStyle w:val="Body"/>
              <w:spacing w:before="100" w:after="100"/>
              <w:ind w:left="0" w:right="0"/>
              <w:rPr>
                <w:i w:val="0"/>
                <w:color w:val="auto"/>
                <w:sz w:val="18"/>
                <w:szCs w:val="18"/>
              </w:rPr>
            </w:pPr>
          </w:p>
        </w:tc>
        <w:tc>
          <w:tcPr>
            <w:tcW w:w="567" w:type="dxa"/>
          </w:tcPr>
          <w:p w14:paraId="4CA3A6F8" w14:textId="77777777" w:rsidR="003E26A3" w:rsidRPr="00BB444B" w:rsidRDefault="003E26A3" w:rsidP="00BB444B">
            <w:pPr>
              <w:pStyle w:val="Body"/>
              <w:spacing w:before="100" w:after="100"/>
              <w:ind w:left="0" w:right="0"/>
              <w:rPr>
                <w:i w:val="0"/>
                <w:color w:val="auto"/>
                <w:sz w:val="18"/>
                <w:szCs w:val="18"/>
              </w:rPr>
            </w:pPr>
          </w:p>
        </w:tc>
      </w:tr>
      <w:tr w:rsidR="003E26A3" w14:paraId="49161F11" w14:textId="77777777" w:rsidTr="003E26A3">
        <w:tc>
          <w:tcPr>
            <w:tcW w:w="8767" w:type="dxa"/>
          </w:tcPr>
          <w:p w14:paraId="4026D784" w14:textId="77777777" w:rsidR="003E26A3" w:rsidRPr="00BB444B" w:rsidRDefault="003E26A3" w:rsidP="00BB444B">
            <w:pPr>
              <w:pStyle w:val="Body"/>
              <w:spacing w:before="100" w:after="100"/>
              <w:ind w:left="0" w:right="0"/>
              <w:rPr>
                <w:rFonts w:cs="Arial"/>
                <w:i w:val="0"/>
                <w:color w:val="auto"/>
                <w:sz w:val="18"/>
                <w:szCs w:val="18"/>
              </w:rPr>
            </w:pPr>
            <w:r w:rsidRPr="00BB444B">
              <w:rPr>
                <w:rFonts w:cs="Arial"/>
                <w:i w:val="0"/>
                <w:color w:val="auto"/>
                <w:sz w:val="18"/>
                <w:szCs w:val="18"/>
              </w:rPr>
              <w:t xml:space="preserve">If the above is yes, have these been included in the correct GST period? </w:t>
            </w:r>
          </w:p>
        </w:tc>
        <w:tc>
          <w:tcPr>
            <w:tcW w:w="589" w:type="dxa"/>
          </w:tcPr>
          <w:p w14:paraId="2D26AF4E" w14:textId="77777777" w:rsidR="003E26A3" w:rsidRPr="00BB444B" w:rsidRDefault="003E26A3" w:rsidP="00BB444B">
            <w:pPr>
              <w:pStyle w:val="Body"/>
              <w:spacing w:before="100" w:after="100"/>
              <w:ind w:left="0" w:right="0"/>
              <w:rPr>
                <w:i w:val="0"/>
                <w:color w:val="auto"/>
                <w:sz w:val="18"/>
                <w:szCs w:val="18"/>
              </w:rPr>
            </w:pPr>
          </w:p>
        </w:tc>
        <w:tc>
          <w:tcPr>
            <w:tcW w:w="567" w:type="dxa"/>
          </w:tcPr>
          <w:p w14:paraId="402020B2" w14:textId="77777777" w:rsidR="003E26A3" w:rsidRPr="00BB444B" w:rsidRDefault="003E26A3" w:rsidP="00BB444B">
            <w:pPr>
              <w:pStyle w:val="Body"/>
              <w:spacing w:before="100" w:after="100"/>
              <w:ind w:left="0" w:right="0"/>
              <w:rPr>
                <w:i w:val="0"/>
                <w:color w:val="auto"/>
                <w:sz w:val="18"/>
                <w:szCs w:val="18"/>
              </w:rPr>
            </w:pPr>
          </w:p>
        </w:tc>
        <w:tc>
          <w:tcPr>
            <w:tcW w:w="567" w:type="dxa"/>
          </w:tcPr>
          <w:p w14:paraId="2B9332F1" w14:textId="77777777" w:rsidR="003E26A3" w:rsidRPr="00BB444B" w:rsidRDefault="003E26A3" w:rsidP="00BB444B">
            <w:pPr>
              <w:pStyle w:val="Body"/>
              <w:spacing w:before="100" w:after="100"/>
              <w:ind w:left="0" w:right="0"/>
              <w:rPr>
                <w:i w:val="0"/>
                <w:color w:val="auto"/>
                <w:sz w:val="18"/>
                <w:szCs w:val="18"/>
              </w:rPr>
            </w:pPr>
          </w:p>
        </w:tc>
      </w:tr>
      <w:tr w:rsidR="003E26A3" w14:paraId="11F0C5C8" w14:textId="77777777" w:rsidTr="006E1A00">
        <w:tc>
          <w:tcPr>
            <w:tcW w:w="10490" w:type="dxa"/>
            <w:gridSpan w:val="4"/>
            <w:shd w:val="clear" w:color="auto" w:fill="B8CCE4" w:themeFill="accent1" w:themeFillTint="66"/>
          </w:tcPr>
          <w:p w14:paraId="70B2AF02" w14:textId="77777777" w:rsidR="003E26A3" w:rsidRPr="00BB444B" w:rsidRDefault="003E26A3" w:rsidP="00BB444B">
            <w:pPr>
              <w:pStyle w:val="Body"/>
              <w:spacing w:before="100" w:after="100"/>
              <w:ind w:left="0" w:right="0"/>
              <w:rPr>
                <w:b/>
                <w:i w:val="0"/>
                <w:sz w:val="18"/>
                <w:szCs w:val="18"/>
              </w:rPr>
            </w:pPr>
            <w:r w:rsidRPr="00BB444B">
              <w:rPr>
                <w:b/>
                <w:i w:val="0"/>
                <w:color w:val="0E1C38"/>
                <w:sz w:val="18"/>
                <w:szCs w:val="18"/>
              </w:rPr>
              <w:t>HOME OFFICE EXPENSES</w:t>
            </w:r>
          </w:p>
        </w:tc>
      </w:tr>
      <w:tr w:rsidR="003E26A3" w14:paraId="596A84BB" w14:textId="77777777" w:rsidTr="003E26A3">
        <w:tc>
          <w:tcPr>
            <w:tcW w:w="8767" w:type="dxa"/>
          </w:tcPr>
          <w:p w14:paraId="5CE04C6A" w14:textId="77777777" w:rsidR="003E26A3" w:rsidRPr="00BB444B" w:rsidRDefault="003E26A3" w:rsidP="00BB444B">
            <w:pPr>
              <w:pStyle w:val="Body"/>
              <w:spacing w:before="100" w:after="100"/>
              <w:ind w:left="0" w:right="0"/>
              <w:rPr>
                <w:rFonts w:cs="Arial"/>
                <w:i w:val="0"/>
                <w:color w:val="auto"/>
                <w:sz w:val="18"/>
                <w:szCs w:val="18"/>
              </w:rPr>
            </w:pPr>
            <w:r w:rsidRPr="00BB444B">
              <w:rPr>
                <w:rFonts w:cs="Arial"/>
                <w:i w:val="0"/>
                <w:color w:val="auto"/>
                <w:sz w:val="18"/>
                <w:szCs w:val="18"/>
              </w:rPr>
              <w:t>Has part of a private residence been used as a home office during the period?</w:t>
            </w:r>
          </w:p>
        </w:tc>
        <w:tc>
          <w:tcPr>
            <w:tcW w:w="589" w:type="dxa"/>
          </w:tcPr>
          <w:p w14:paraId="23E078A5" w14:textId="77777777" w:rsidR="003E26A3" w:rsidRPr="00BB444B" w:rsidRDefault="003E26A3" w:rsidP="00BB444B">
            <w:pPr>
              <w:pStyle w:val="Body"/>
              <w:spacing w:before="100" w:after="100"/>
              <w:ind w:left="0" w:right="0"/>
              <w:rPr>
                <w:i w:val="0"/>
                <w:color w:val="auto"/>
                <w:sz w:val="18"/>
                <w:szCs w:val="18"/>
              </w:rPr>
            </w:pPr>
          </w:p>
        </w:tc>
        <w:tc>
          <w:tcPr>
            <w:tcW w:w="567" w:type="dxa"/>
          </w:tcPr>
          <w:p w14:paraId="75810843" w14:textId="77777777" w:rsidR="003E26A3" w:rsidRPr="00BB444B" w:rsidRDefault="003E26A3" w:rsidP="00BB444B">
            <w:pPr>
              <w:pStyle w:val="Body"/>
              <w:spacing w:before="100" w:after="100"/>
              <w:ind w:left="0" w:right="0"/>
              <w:rPr>
                <w:i w:val="0"/>
                <w:color w:val="auto"/>
                <w:sz w:val="18"/>
                <w:szCs w:val="18"/>
              </w:rPr>
            </w:pPr>
          </w:p>
        </w:tc>
        <w:tc>
          <w:tcPr>
            <w:tcW w:w="567" w:type="dxa"/>
          </w:tcPr>
          <w:p w14:paraId="7226E6A0" w14:textId="77777777" w:rsidR="003E26A3" w:rsidRPr="00BB444B" w:rsidRDefault="003E26A3" w:rsidP="00BB444B">
            <w:pPr>
              <w:pStyle w:val="Body"/>
              <w:spacing w:before="100" w:after="100"/>
              <w:ind w:left="0" w:right="0"/>
              <w:rPr>
                <w:i w:val="0"/>
                <w:color w:val="auto"/>
                <w:sz w:val="18"/>
                <w:szCs w:val="18"/>
              </w:rPr>
            </w:pPr>
          </w:p>
        </w:tc>
      </w:tr>
      <w:tr w:rsidR="003E26A3" w14:paraId="51A626A1" w14:textId="77777777" w:rsidTr="003E26A3">
        <w:tc>
          <w:tcPr>
            <w:tcW w:w="8767" w:type="dxa"/>
          </w:tcPr>
          <w:p w14:paraId="6672D678" w14:textId="77777777" w:rsidR="003E26A3" w:rsidRPr="00BB444B" w:rsidRDefault="003E26A3" w:rsidP="00BB444B">
            <w:pPr>
              <w:pStyle w:val="Body"/>
              <w:spacing w:before="100" w:after="100"/>
              <w:ind w:left="0" w:right="0"/>
              <w:rPr>
                <w:rFonts w:cs="Arial"/>
                <w:i w:val="0"/>
                <w:color w:val="auto"/>
                <w:sz w:val="18"/>
                <w:szCs w:val="18"/>
              </w:rPr>
            </w:pPr>
            <w:r w:rsidRPr="00BB444B">
              <w:rPr>
                <w:rFonts w:cs="Arial"/>
                <w:i w:val="0"/>
                <w:color w:val="auto"/>
                <w:sz w:val="18"/>
                <w:szCs w:val="18"/>
              </w:rPr>
              <w:t xml:space="preserve">If the above is yes, have you considered </w:t>
            </w:r>
            <w:proofErr w:type="gramStart"/>
            <w:r w:rsidRPr="00BB444B">
              <w:rPr>
                <w:rFonts w:cs="Arial"/>
                <w:i w:val="0"/>
                <w:color w:val="auto"/>
                <w:sz w:val="18"/>
                <w:szCs w:val="18"/>
              </w:rPr>
              <w:t>all of</w:t>
            </w:r>
            <w:proofErr w:type="gramEnd"/>
            <w:r w:rsidRPr="00BB444B">
              <w:rPr>
                <w:rFonts w:cs="Arial"/>
                <w:i w:val="0"/>
                <w:color w:val="auto"/>
                <w:sz w:val="18"/>
                <w:szCs w:val="18"/>
              </w:rPr>
              <w:t xml:space="preserve"> the following expenditure in apportioning the home office expenditure for the purposes of calculating your GST input credit claim:</w:t>
            </w:r>
          </w:p>
        </w:tc>
        <w:tc>
          <w:tcPr>
            <w:tcW w:w="589" w:type="dxa"/>
          </w:tcPr>
          <w:p w14:paraId="5E9A9FF2" w14:textId="77777777" w:rsidR="003E26A3" w:rsidRPr="00BB444B" w:rsidRDefault="003E26A3" w:rsidP="00BB444B">
            <w:pPr>
              <w:pStyle w:val="Body"/>
              <w:spacing w:before="100" w:after="100"/>
              <w:ind w:left="0" w:right="0"/>
              <w:rPr>
                <w:i w:val="0"/>
                <w:color w:val="auto"/>
                <w:sz w:val="18"/>
                <w:szCs w:val="18"/>
              </w:rPr>
            </w:pPr>
          </w:p>
        </w:tc>
        <w:tc>
          <w:tcPr>
            <w:tcW w:w="567" w:type="dxa"/>
          </w:tcPr>
          <w:p w14:paraId="6CF6E565" w14:textId="77777777" w:rsidR="003E26A3" w:rsidRPr="00BB444B" w:rsidRDefault="003E26A3" w:rsidP="00BB444B">
            <w:pPr>
              <w:pStyle w:val="Body"/>
              <w:spacing w:before="100" w:after="100"/>
              <w:ind w:left="0" w:right="0"/>
              <w:rPr>
                <w:i w:val="0"/>
                <w:color w:val="auto"/>
                <w:sz w:val="18"/>
                <w:szCs w:val="18"/>
              </w:rPr>
            </w:pPr>
          </w:p>
        </w:tc>
        <w:tc>
          <w:tcPr>
            <w:tcW w:w="567" w:type="dxa"/>
          </w:tcPr>
          <w:p w14:paraId="56CB55C4" w14:textId="77777777" w:rsidR="003E26A3" w:rsidRPr="00BB444B" w:rsidRDefault="003E26A3" w:rsidP="00BB444B">
            <w:pPr>
              <w:pStyle w:val="Body"/>
              <w:spacing w:before="100" w:after="100"/>
              <w:ind w:left="0" w:right="0"/>
              <w:rPr>
                <w:i w:val="0"/>
                <w:color w:val="auto"/>
                <w:sz w:val="18"/>
                <w:szCs w:val="18"/>
              </w:rPr>
            </w:pPr>
          </w:p>
        </w:tc>
      </w:tr>
      <w:tr w:rsidR="003E26A3" w14:paraId="5F1E775C" w14:textId="77777777" w:rsidTr="003E26A3">
        <w:tc>
          <w:tcPr>
            <w:tcW w:w="8767" w:type="dxa"/>
          </w:tcPr>
          <w:p w14:paraId="6E24D3F0" w14:textId="77777777" w:rsidR="003E26A3" w:rsidRPr="00BB444B" w:rsidRDefault="003E26A3" w:rsidP="00BB444B">
            <w:pPr>
              <w:pStyle w:val="Body"/>
              <w:numPr>
                <w:ilvl w:val="0"/>
                <w:numId w:val="36"/>
              </w:numPr>
              <w:spacing w:before="100" w:after="100"/>
              <w:ind w:left="460" w:right="0"/>
              <w:rPr>
                <w:rFonts w:cs="Arial"/>
                <w:i w:val="0"/>
                <w:color w:val="auto"/>
                <w:sz w:val="18"/>
                <w:szCs w:val="18"/>
              </w:rPr>
            </w:pPr>
            <w:r w:rsidRPr="00BB444B">
              <w:rPr>
                <w:rFonts w:cs="Arial"/>
                <w:i w:val="0"/>
                <w:color w:val="auto"/>
                <w:sz w:val="18"/>
                <w:szCs w:val="18"/>
              </w:rPr>
              <w:t>Rates</w:t>
            </w:r>
            <w:r w:rsidRPr="00BB444B">
              <w:rPr>
                <w:rFonts w:cs="Arial"/>
                <w:i w:val="0"/>
                <w:color w:val="auto"/>
                <w:sz w:val="18"/>
                <w:szCs w:val="18"/>
              </w:rPr>
              <w:tab/>
            </w:r>
          </w:p>
        </w:tc>
        <w:tc>
          <w:tcPr>
            <w:tcW w:w="589" w:type="dxa"/>
          </w:tcPr>
          <w:p w14:paraId="15E39C25" w14:textId="77777777" w:rsidR="003E26A3" w:rsidRPr="00BB444B" w:rsidRDefault="003E26A3" w:rsidP="00BB444B">
            <w:pPr>
              <w:pStyle w:val="Body"/>
              <w:spacing w:before="100" w:after="100"/>
              <w:ind w:left="0" w:right="0"/>
              <w:rPr>
                <w:i w:val="0"/>
                <w:color w:val="auto"/>
                <w:sz w:val="18"/>
                <w:szCs w:val="18"/>
              </w:rPr>
            </w:pPr>
          </w:p>
        </w:tc>
        <w:tc>
          <w:tcPr>
            <w:tcW w:w="567" w:type="dxa"/>
          </w:tcPr>
          <w:p w14:paraId="57E9F7F4" w14:textId="77777777" w:rsidR="003E26A3" w:rsidRPr="00BB444B" w:rsidRDefault="003E26A3" w:rsidP="00BB444B">
            <w:pPr>
              <w:pStyle w:val="Body"/>
              <w:spacing w:before="100" w:after="100"/>
              <w:ind w:left="0" w:right="0"/>
              <w:rPr>
                <w:i w:val="0"/>
                <w:color w:val="auto"/>
                <w:sz w:val="18"/>
                <w:szCs w:val="18"/>
              </w:rPr>
            </w:pPr>
          </w:p>
        </w:tc>
        <w:tc>
          <w:tcPr>
            <w:tcW w:w="567" w:type="dxa"/>
          </w:tcPr>
          <w:p w14:paraId="45DA348A" w14:textId="77777777" w:rsidR="003E26A3" w:rsidRPr="00BB444B" w:rsidRDefault="003E26A3" w:rsidP="00BB444B">
            <w:pPr>
              <w:pStyle w:val="Body"/>
              <w:spacing w:before="100" w:after="100"/>
              <w:ind w:left="0" w:right="0"/>
              <w:rPr>
                <w:i w:val="0"/>
                <w:color w:val="auto"/>
                <w:sz w:val="18"/>
                <w:szCs w:val="18"/>
              </w:rPr>
            </w:pPr>
          </w:p>
        </w:tc>
      </w:tr>
      <w:tr w:rsidR="003E26A3" w14:paraId="5CC6804D" w14:textId="77777777" w:rsidTr="003E26A3">
        <w:tc>
          <w:tcPr>
            <w:tcW w:w="8767" w:type="dxa"/>
          </w:tcPr>
          <w:p w14:paraId="2ED5ED79" w14:textId="77777777" w:rsidR="003E26A3" w:rsidRPr="00BB444B" w:rsidRDefault="003E26A3" w:rsidP="00BB444B">
            <w:pPr>
              <w:pStyle w:val="Body"/>
              <w:numPr>
                <w:ilvl w:val="0"/>
                <w:numId w:val="36"/>
              </w:numPr>
              <w:spacing w:before="100" w:after="100"/>
              <w:ind w:left="460" w:right="0"/>
              <w:rPr>
                <w:rFonts w:cs="Arial"/>
                <w:i w:val="0"/>
                <w:color w:val="auto"/>
                <w:sz w:val="18"/>
                <w:szCs w:val="18"/>
              </w:rPr>
            </w:pPr>
            <w:r w:rsidRPr="00BB444B">
              <w:rPr>
                <w:rFonts w:cs="Arial"/>
                <w:i w:val="0"/>
                <w:color w:val="auto"/>
                <w:sz w:val="18"/>
                <w:szCs w:val="18"/>
              </w:rPr>
              <w:t>House Insurance</w:t>
            </w:r>
          </w:p>
        </w:tc>
        <w:tc>
          <w:tcPr>
            <w:tcW w:w="589" w:type="dxa"/>
          </w:tcPr>
          <w:p w14:paraId="600407C2" w14:textId="77777777" w:rsidR="003E26A3" w:rsidRPr="00BB444B" w:rsidRDefault="003E26A3" w:rsidP="00BB444B">
            <w:pPr>
              <w:pStyle w:val="Body"/>
              <w:spacing w:before="100" w:after="100"/>
              <w:ind w:left="0" w:right="0"/>
              <w:rPr>
                <w:i w:val="0"/>
                <w:color w:val="auto"/>
                <w:sz w:val="18"/>
                <w:szCs w:val="18"/>
              </w:rPr>
            </w:pPr>
          </w:p>
        </w:tc>
        <w:tc>
          <w:tcPr>
            <w:tcW w:w="567" w:type="dxa"/>
          </w:tcPr>
          <w:p w14:paraId="15AA7E49" w14:textId="77777777" w:rsidR="003E26A3" w:rsidRPr="00BB444B" w:rsidRDefault="003E26A3" w:rsidP="00BB444B">
            <w:pPr>
              <w:pStyle w:val="Body"/>
              <w:spacing w:before="100" w:after="100"/>
              <w:ind w:left="0" w:right="0"/>
              <w:rPr>
                <w:i w:val="0"/>
                <w:color w:val="auto"/>
                <w:sz w:val="18"/>
                <w:szCs w:val="18"/>
              </w:rPr>
            </w:pPr>
          </w:p>
        </w:tc>
        <w:tc>
          <w:tcPr>
            <w:tcW w:w="567" w:type="dxa"/>
          </w:tcPr>
          <w:p w14:paraId="48BB8412" w14:textId="77777777" w:rsidR="003E26A3" w:rsidRPr="00BB444B" w:rsidRDefault="003E26A3" w:rsidP="00BB444B">
            <w:pPr>
              <w:pStyle w:val="Body"/>
              <w:spacing w:before="100" w:after="100"/>
              <w:ind w:left="0" w:right="0"/>
              <w:rPr>
                <w:i w:val="0"/>
                <w:color w:val="auto"/>
                <w:sz w:val="18"/>
                <w:szCs w:val="18"/>
              </w:rPr>
            </w:pPr>
          </w:p>
        </w:tc>
      </w:tr>
      <w:tr w:rsidR="003E26A3" w14:paraId="21F2A7C6" w14:textId="77777777" w:rsidTr="003E26A3">
        <w:tc>
          <w:tcPr>
            <w:tcW w:w="8767" w:type="dxa"/>
          </w:tcPr>
          <w:p w14:paraId="4634FB0A" w14:textId="77777777" w:rsidR="003E26A3" w:rsidRPr="00BB444B" w:rsidRDefault="003E26A3" w:rsidP="00BB444B">
            <w:pPr>
              <w:pStyle w:val="Body"/>
              <w:numPr>
                <w:ilvl w:val="0"/>
                <w:numId w:val="36"/>
              </w:numPr>
              <w:spacing w:before="100" w:after="100"/>
              <w:ind w:left="460" w:right="0"/>
              <w:rPr>
                <w:rFonts w:cs="Arial"/>
                <w:i w:val="0"/>
                <w:color w:val="auto"/>
                <w:sz w:val="18"/>
                <w:szCs w:val="18"/>
              </w:rPr>
            </w:pPr>
            <w:r w:rsidRPr="00BB444B">
              <w:rPr>
                <w:rFonts w:cs="Arial"/>
                <w:i w:val="0"/>
                <w:color w:val="auto"/>
                <w:sz w:val="18"/>
                <w:szCs w:val="18"/>
              </w:rPr>
              <w:t>Contents Insurance</w:t>
            </w:r>
          </w:p>
        </w:tc>
        <w:tc>
          <w:tcPr>
            <w:tcW w:w="589" w:type="dxa"/>
          </w:tcPr>
          <w:p w14:paraId="798F8C24" w14:textId="77777777" w:rsidR="003E26A3" w:rsidRPr="00BB444B" w:rsidRDefault="003E26A3" w:rsidP="00BB444B">
            <w:pPr>
              <w:pStyle w:val="Body"/>
              <w:spacing w:before="100" w:after="100"/>
              <w:ind w:left="0" w:right="0"/>
              <w:rPr>
                <w:i w:val="0"/>
                <w:color w:val="auto"/>
                <w:sz w:val="18"/>
                <w:szCs w:val="18"/>
              </w:rPr>
            </w:pPr>
          </w:p>
        </w:tc>
        <w:tc>
          <w:tcPr>
            <w:tcW w:w="567" w:type="dxa"/>
          </w:tcPr>
          <w:p w14:paraId="1300354C" w14:textId="77777777" w:rsidR="003E26A3" w:rsidRPr="00BB444B" w:rsidRDefault="003E26A3" w:rsidP="00BB444B">
            <w:pPr>
              <w:pStyle w:val="Body"/>
              <w:spacing w:before="100" w:after="100"/>
              <w:ind w:left="0" w:right="0"/>
              <w:rPr>
                <w:i w:val="0"/>
                <w:color w:val="auto"/>
                <w:sz w:val="18"/>
                <w:szCs w:val="18"/>
              </w:rPr>
            </w:pPr>
          </w:p>
        </w:tc>
        <w:tc>
          <w:tcPr>
            <w:tcW w:w="567" w:type="dxa"/>
          </w:tcPr>
          <w:p w14:paraId="0A094D99" w14:textId="77777777" w:rsidR="003E26A3" w:rsidRPr="00BB444B" w:rsidRDefault="003E26A3" w:rsidP="00BB444B">
            <w:pPr>
              <w:pStyle w:val="Body"/>
              <w:spacing w:before="100" w:after="100"/>
              <w:ind w:left="0" w:right="0"/>
              <w:rPr>
                <w:i w:val="0"/>
                <w:color w:val="auto"/>
                <w:sz w:val="18"/>
                <w:szCs w:val="18"/>
              </w:rPr>
            </w:pPr>
          </w:p>
        </w:tc>
      </w:tr>
      <w:tr w:rsidR="003E26A3" w14:paraId="3A636CC5" w14:textId="77777777" w:rsidTr="003E26A3">
        <w:tc>
          <w:tcPr>
            <w:tcW w:w="8767" w:type="dxa"/>
          </w:tcPr>
          <w:p w14:paraId="751B0B74" w14:textId="77777777" w:rsidR="003E26A3" w:rsidRPr="00BB444B" w:rsidRDefault="003E26A3" w:rsidP="00BB444B">
            <w:pPr>
              <w:pStyle w:val="Body"/>
              <w:numPr>
                <w:ilvl w:val="0"/>
                <w:numId w:val="36"/>
              </w:numPr>
              <w:spacing w:before="100" w:after="100"/>
              <w:ind w:left="460" w:right="0"/>
              <w:rPr>
                <w:rFonts w:cs="Arial"/>
                <w:i w:val="0"/>
                <w:color w:val="auto"/>
                <w:sz w:val="18"/>
                <w:szCs w:val="18"/>
              </w:rPr>
            </w:pPr>
            <w:r w:rsidRPr="00BB444B">
              <w:rPr>
                <w:rFonts w:cs="Arial"/>
                <w:i w:val="0"/>
                <w:color w:val="auto"/>
                <w:sz w:val="18"/>
                <w:szCs w:val="18"/>
              </w:rPr>
              <w:t>Interest on Mortgage</w:t>
            </w:r>
          </w:p>
        </w:tc>
        <w:tc>
          <w:tcPr>
            <w:tcW w:w="589" w:type="dxa"/>
          </w:tcPr>
          <w:p w14:paraId="299347A5" w14:textId="77777777" w:rsidR="003E26A3" w:rsidRPr="00BB444B" w:rsidRDefault="003E26A3" w:rsidP="00BB444B">
            <w:pPr>
              <w:pStyle w:val="Body"/>
              <w:spacing w:before="100" w:after="100"/>
              <w:ind w:left="0" w:right="0"/>
              <w:rPr>
                <w:i w:val="0"/>
                <w:color w:val="auto"/>
                <w:sz w:val="18"/>
                <w:szCs w:val="18"/>
              </w:rPr>
            </w:pPr>
          </w:p>
        </w:tc>
        <w:tc>
          <w:tcPr>
            <w:tcW w:w="567" w:type="dxa"/>
          </w:tcPr>
          <w:p w14:paraId="12304B01" w14:textId="77777777" w:rsidR="003E26A3" w:rsidRPr="00BB444B" w:rsidRDefault="003E26A3" w:rsidP="00BB444B">
            <w:pPr>
              <w:pStyle w:val="Body"/>
              <w:spacing w:before="100" w:after="100"/>
              <w:ind w:left="0" w:right="0"/>
              <w:rPr>
                <w:i w:val="0"/>
                <w:color w:val="auto"/>
                <w:sz w:val="18"/>
                <w:szCs w:val="18"/>
              </w:rPr>
            </w:pPr>
          </w:p>
        </w:tc>
        <w:tc>
          <w:tcPr>
            <w:tcW w:w="567" w:type="dxa"/>
          </w:tcPr>
          <w:p w14:paraId="61BA1278" w14:textId="77777777" w:rsidR="003E26A3" w:rsidRPr="00BB444B" w:rsidRDefault="003E26A3" w:rsidP="00BB444B">
            <w:pPr>
              <w:pStyle w:val="Body"/>
              <w:spacing w:before="100" w:after="100"/>
              <w:ind w:left="0" w:right="0"/>
              <w:rPr>
                <w:i w:val="0"/>
                <w:color w:val="auto"/>
                <w:sz w:val="18"/>
                <w:szCs w:val="18"/>
              </w:rPr>
            </w:pPr>
          </w:p>
        </w:tc>
      </w:tr>
      <w:tr w:rsidR="003E26A3" w14:paraId="48FD581D" w14:textId="77777777" w:rsidTr="003E26A3">
        <w:tc>
          <w:tcPr>
            <w:tcW w:w="8767" w:type="dxa"/>
          </w:tcPr>
          <w:p w14:paraId="13509FFB" w14:textId="77777777" w:rsidR="003E26A3" w:rsidRPr="00BB444B" w:rsidRDefault="003E26A3" w:rsidP="00BB444B">
            <w:pPr>
              <w:pStyle w:val="Body"/>
              <w:numPr>
                <w:ilvl w:val="0"/>
                <w:numId w:val="36"/>
              </w:numPr>
              <w:spacing w:before="100" w:after="100"/>
              <w:ind w:left="460" w:right="0"/>
              <w:rPr>
                <w:rFonts w:cs="Arial"/>
                <w:i w:val="0"/>
                <w:color w:val="auto"/>
                <w:sz w:val="18"/>
                <w:szCs w:val="18"/>
              </w:rPr>
            </w:pPr>
            <w:r w:rsidRPr="00BB444B">
              <w:rPr>
                <w:rFonts w:cs="Arial"/>
                <w:i w:val="0"/>
                <w:color w:val="auto"/>
                <w:sz w:val="18"/>
                <w:szCs w:val="18"/>
              </w:rPr>
              <w:t>Power</w:t>
            </w:r>
          </w:p>
        </w:tc>
        <w:tc>
          <w:tcPr>
            <w:tcW w:w="589" w:type="dxa"/>
          </w:tcPr>
          <w:p w14:paraId="17160E91" w14:textId="77777777" w:rsidR="003E26A3" w:rsidRPr="00BB444B" w:rsidRDefault="003E26A3" w:rsidP="00BB444B">
            <w:pPr>
              <w:pStyle w:val="Body"/>
              <w:spacing w:before="100" w:after="100"/>
              <w:ind w:left="0" w:right="0"/>
              <w:rPr>
                <w:i w:val="0"/>
                <w:color w:val="auto"/>
                <w:sz w:val="18"/>
                <w:szCs w:val="18"/>
              </w:rPr>
            </w:pPr>
          </w:p>
        </w:tc>
        <w:tc>
          <w:tcPr>
            <w:tcW w:w="567" w:type="dxa"/>
          </w:tcPr>
          <w:p w14:paraId="443994DC" w14:textId="77777777" w:rsidR="003E26A3" w:rsidRPr="00BB444B" w:rsidRDefault="003E26A3" w:rsidP="00BB444B">
            <w:pPr>
              <w:pStyle w:val="Body"/>
              <w:spacing w:before="100" w:after="100"/>
              <w:ind w:left="0" w:right="0"/>
              <w:rPr>
                <w:i w:val="0"/>
                <w:color w:val="auto"/>
                <w:sz w:val="18"/>
                <w:szCs w:val="18"/>
              </w:rPr>
            </w:pPr>
          </w:p>
        </w:tc>
        <w:tc>
          <w:tcPr>
            <w:tcW w:w="567" w:type="dxa"/>
          </w:tcPr>
          <w:p w14:paraId="7010A0FF" w14:textId="77777777" w:rsidR="003E26A3" w:rsidRPr="00BB444B" w:rsidRDefault="003E26A3" w:rsidP="00BB444B">
            <w:pPr>
              <w:pStyle w:val="Body"/>
              <w:spacing w:before="100" w:after="100"/>
              <w:ind w:left="0" w:right="0"/>
              <w:rPr>
                <w:i w:val="0"/>
                <w:color w:val="auto"/>
                <w:sz w:val="18"/>
                <w:szCs w:val="18"/>
              </w:rPr>
            </w:pPr>
          </w:p>
        </w:tc>
      </w:tr>
      <w:tr w:rsidR="003E26A3" w14:paraId="679A8F53" w14:textId="77777777" w:rsidTr="003E26A3">
        <w:tc>
          <w:tcPr>
            <w:tcW w:w="8767" w:type="dxa"/>
          </w:tcPr>
          <w:p w14:paraId="3A2A2594" w14:textId="77777777" w:rsidR="003E26A3" w:rsidRPr="00BB444B" w:rsidRDefault="003E26A3" w:rsidP="00BB444B">
            <w:pPr>
              <w:pStyle w:val="Body"/>
              <w:numPr>
                <w:ilvl w:val="0"/>
                <w:numId w:val="36"/>
              </w:numPr>
              <w:spacing w:before="100" w:after="100"/>
              <w:ind w:left="460" w:right="0"/>
              <w:rPr>
                <w:rFonts w:cs="Arial"/>
                <w:i w:val="0"/>
                <w:color w:val="auto"/>
                <w:sz w:val="18"/>
                <w:szCs w:val="18"/>
              </w:rPr>
            </w:pPr>
            <w:r w:rsidRPr="00BB444B">
              <w:rPr>
                <w:rFonts w:cs="Arial"/>
                <w:i w:val="0"/>
                <w:color w:val="auto"/>
                <w:sz w:val="18"/>
                <w:szCs w:val="18"/>
              </w:rPr>
              <w:t>Gas</w:t>
            </w:r>
          </w:p>
        </w:tc>
        <w:tc>
          <w:tcPr>
            <w:tcW w:w="589" w:type="dxa"/>
          </w:tcPr>
          <w:p w14:paraId="7DF07ED2" w14:textId="77777777" w:rsidR="003E26A3" w:rsidRPr="00BB444B" w:rsidRDefault="003E26A3" w:rsidP="00BB444B">
            <w:pPr>
              <w:pStyle w:val="Body"/>
              <w:spacing w:before="100" w:after="100"/>
              <w:ind w:left="0" w:right="0"/>
              <w:rPr>
                <w:i w:val="0"/>
                <w:color w:val="auto"/>
                <w:sz w:val="18"/>
                <w:szCs w:val="18"/>
              </w:rPr>
            </w:pPr>
          </w:p>
        </w:tc>
        <w:tc>
          <w:tcPr>
            <w:tcW w:w="567" w:type="dxa"/>
          </w:tcPr>
          <w:p w14:paraId="0E3E3940" w14:textId="77777777" w:rsidR="003E26A3" w:rsidRPr="00BB444B" w:rsidRDefault="003E26A3" w:rsidP="00BB444B">
            <w:pPr>
              <w:pStyle w:val="Body"/>
              <w:spacing w:before="100" w:after="100"/>
              <w:ind w:left="0" w:right="0"/>
              <w:rPr>
                <w:i w:val="0"/>
                <w:color w:val="auto"/>
                <w:sz w:val="18"/>
                <w:szCs w:val="18"/>
              </w:rPr>
            </w:pPr>
          </w:p>
        </w:tc>
        <w:tc>
          <w:tcPr>
            <w:tcW w:w="567" w:type="dxa"/>
          </w:tcPr>
          <w:p w14:paraId="04270294" w14:textId="77777777" w:rsidR="003E26A3" w:rsidRPr="00BB444B" w:rsidRDefault="003E26A3" w:rsidP="00BB444B">
            <w:pPr>
              <w:pStyle w:val="Body"/>
              <w:spacing w:before="100" w:after="100"/>
              <w:ind w:left="0" w:right="0"/>
              <w:rPr>
                <w:i w:val="0"/>
                <w:color w:val="auto"/>
                <w:sz w:val="18"/>
                <w:szCs w:val="18"/>
              </w:rPr>
            </w:pPr>
          </w:p>
        </w:tc>
      </w:tr>
      <w:tr w:rsidR="003E26A3" w14:paraId="1C1FA748" w14:textId="77777777" w:rsidTr="003E26A3">
        <w:tc>
          <w:tcPr>
            <w:tcW w:w="8767" w:type="dxa"/>
          </w:tcPr>
          <w:p w14:paraId="2F795FC2" w14:textId="77777777" w:rsidR="003E26A3" w:rsidRPr="00BB444B" w:rsidRDefault="003E26A3" w:rsidP="00BB444B">
            <w:pPr>
              <w:pStyle w:val="Body"/>
              <w:numPr>
                <w:ilvl w:val="0"/>
                <w:numId w:val="36"/>
              </w:numPr>
              <w:spacing w:before="100" w:after="100"/>
              <w:ind w:left="460" w:right="0"/>
              <w:rPr>
                <w:rFonts w:cs="Arial"/>
                <w:i w:val="0"/>
                <w:color w:val="auto"/>
                <w:sz w:val="18"/>
                <w:szCs w:val="18"/>
              </w:rPr>
            </w:pPr>
            <w:r w:rsidRPr="00BB444B">
              <w:rPr>
                <w:rFonts w:cs="Arial"/>
                <w:i w:val="0"/>
                <w:color w:val="auto"/>
                <w:sz w:val="18"/>
                <w:szCs w:val="18"/>
              </w:rPr>
              <w:t>General Property Repairs and Maintenance</w:t>
            </w:r>
          </w:p>
        </w:tc>
        <w:tc>
          <w:tcPr>
            <w:tcW w:w="589" w:type="dxa"/>
          </w:tcPr>
          <w:p w14:paraId="5E5B71F0" w14:textId="77777777" w:rsidR="003E26A3" w:rsidRPr="00BB444B" w:rsidRDefault="003E26A3" w:rsidP="00BB444B">
            <w:pPr>
              <w:pStyle w:val="Body"/>
              <w:spacing w:before="100" w:after="100"/>
              <w:ind w:left="0" w:right="0"/>
              <w:rPr>
                <w:i w:val="0"/>
                <w:color w:val="auto"/>
                <w:sz w:val="18"/>
                <w:szCs w:val="18"/>
              </w:rPr>
            </w:pPr>
          </w:p>
        </w:tc>
        <w:tc>
          <w:tcPr>
            <w:tcW w:w="567" w:type="dxa"/>
          </w:tcPr>
          <w:p w14:paraId="752EE391" w14:textId="77777777" w:rsidR="003E26A3" w:rsidRPr="00BB444B" w:rsidRDefault="003E26A3" w:rsidP="00BB444B">
            <w:pPr>
              <w:pStyle w:val="Body"/>
              <w:spacing w:before="100" w:after="100"/>
              <w:ind w:left="0" w:right="0"/>
              <w:rPr>
                <w:i w:val="0"/>
                <w:color w:val="auto"/>
                <w:sz w:val="18"/>
                <w:szCs w:val="18"/>
              </w:rPr>
            </w:pPr>
          </w:p>
        </w:tc>
        <w:tc>
          <w:tcPr>
            <w:tcW w:w="567" w:type="dxa"/>
          </w:tcPr>
          <w:p w14:paraId="22DD3AA6" w14:textId="77777777" w:rsidR="003E26A3" w:rsidRPr="00BB444B" w:rsidRDefault="003E26A3" w:rsidP="00BB444B">
            <w:pPr>
              <w:pStyle w:val="Body"/>
              <w:spacing w:before="100" w:after="100"/>
              <w:ind w:left="0" w:right="0"/>
              <w:rPr>
                <w:i w:val="0"/>
                <w:color w:val="auto"/>
                <w:sz w:val="18"/>
                <w:szCs w:val="18"/>
              </w:rPr>
            </w:pPr>
          </w:p>
        </w:tc>
      </w:tr>
      <w:tr w:rsidR="003E26A3" w14:paraId="4254894A" w14:textId="77777777" w:rsidTr="003E26A3">
        <w:tc>
          <w:tcPr>
            <w:tcW w:w="8767" w:type="dxa"/>
          </w:tcPr>
          <w:p w14:paraId="056138BF" w14:textId="77777777" w:rsidR="003E26A3" w:rsidRPr="00BB444B" w:rsidRDefault="003E26A3" w:rsidP="00BB444B">
            <w:pPr>
              <w:pStyle w:val="Body"/>
              <w:numPr>
                <w:ilvl w:val="0"/>
                <w:numId w:val="36"/>
              </w:numPr>
              <w:spacing w:before="100" w:after="100"/>
              <w:ind w:left="460" w:right="0"/>
              <w:rPr>
                <w:rFonts w:cs="Arial"/>
                <w:i w:val="0"/>
                <w:color w:val="auto"/>
                <w:sz w:val="18"/>
                <w:szCs w:val="18"/>
              </w:rPr>
            </w:pPr>
            <w:r w:rsidRPr="00BB444B">
              <w:rPr>
                <w:rFonts w:cs="Arial"/>
                <w:i w:val="0"/>
                <w:color w:val="auto"/>
                <w:sz w:val="18"/>
                <w:szCs w:val="18"/>
              </w:rPr>
              <w:t>Specific Office Repairs and Maintenance</w:t>
            </w:r>
          </w:p>
        </w:tc>
        <w:tc>
          <w:tcPr>
            <w:tcW w:w="589" w:type="dxa"/>
          </w:tcPr>
          <w:p w14:paraId="7DCAA4B7" w14:textId="77777777" w:rsidR="003E26A3" w:rsidRPr="00BB444B" w:rsidRDefault="003E26A3" w:rsidP="00BB444B">
            <w:pPr>
              <w:pStyle w:val="Body"/>
              <w:spacing w:before="100" w:after="100"/>
              <w:ind w:left="0" w:right="0"/>
              <w:rPr>
                <w:i w:val="0"/>
                <w:color w:val="auto"/>
                <w:sz w:val="18"/>
                <w:szCs w:val="18"/>
              </w:rPr>
            </w:pPr>
          </w:p>
        </w:tc>
        <w:tc>
          <w:tcPr>
            <w:tcW w:w="567" w:type="dxa"/>
          </w:tcPr>
          <w:p w14:paraId="621DFC8F" w14:textId="77777777" w:rsidR="003E26A3" w:rsidRPr="00BB444B" w:rsidRDefault="003E26A3" w:rsidP="00BB444B">
            <w:pPr>
              <w:pStyle w:val="Body"/>
              <w:spacing w:before="100" w:after="100"/>
              <w:ind w:left="0" w:right="0"/>
              <w:rPr>
                <w:i w:val="0"/>
                <w:color w:val="auto"/>
                <w:sz w:val="18"/>
                <w:szCs w:val="18"/>
              </w:rPr>
            </w:pPr>
          </w:p>
        </w:tc>
        <w:tc>
          <w:tcPr>
            <w:tcW w:w="567" w:type="dxa"/>
          </w:tcPr>
          <w:p w14:paraId="336EF25C" w14:textId="77777777" w:rsidR="003E26A3" w:rsidRPr="00BB444B" w:rsidRDefault="003E26A3" w:rsidP="00BB444B">
            <w:pPr>
              <w:pStyle w:val="Body"/>
              <w:spacing w:before="100" w:after="100"/>
              <w:ind w:left="0" w:right="0"/>
              <w:rPr>
                <w:i w:val="0"/>
                <w:color w:val="auto"/>
                <w:sz w:val="18"/>
                <w:szCs w:val="18"/>
              </w:rPr>
            </w:pPr>
          </w:p>
        </w:tc>
      </w:tr>
      <w:tr w:rsidR="003E26A3" w14:paraId="66BE15FD" w14:textId="77777777" w:rsidTr="003E26A3">
        <w:tc>
          <w:tcPr>
            <w:tcW w:w="8767" w:type="dxa"/>
          </w:tcPr>
          <w:p w14:paraId="4023BBDE" w14:textId="77777777" w:rsidR="003E26A3" w:rsidRPr="00BB444B" w:rsidRDefault="003E26A3" w:rsidP="00BB444B">
            <w:pPr>
              <w:pStyle w:val="Body"/>
              <w:numPr>
                <w:ilvl w:val="0"/>
                <w:numId w:val="36"/>
              </w:numPr>
              <w:spacing w:before="100" w:after="100"/>
              <w:ind w:left="460" w:right="0"/>
              <w:rPr>
                <w:rFonts w:cs="Arial"/>
                <w:i w:val="0"/>
                <w:color w:val="auto"/>
                <w:sz w:val="18"/>
                <w:szCs w:val="18"/>
              </w:rPr>
            </w:pPr>
            <w:r w:rsidRPr="00BB444B">
              <w:rPr>
                <w:rFonts w:cs="Arial"/>
                <w:i w:val="0"/>
                <w:color w:val="auto"/>
                <w:sz w:val="18"/>
                <w:szCs w:val="18"/>
              </w:rPr>
              <w:t>Security</w:t>
            </w:r>
          </w:p>
        </w:tc>
        <w:tc>
          <w:tcPr>
            <w:tcW w:w="589" w:type="dxa"/>
          </w:tcPr>
          <w:p w14:paraId="35EB0146" w14:textId="77777777" w:rsidR="003E26A3" w:rsidRPr="00BB444B" w:rsidRDefault="003E26A3" w:rsidP="00BB444B">
            <w:pPr>
              <w:pStyle w:val="Body"/>
              <w:spacing w:before="100" w:after="100"/>
              <w:ind w:left="0" w:right="0"/>
              <w:rPr>
                <w:i w:val="0"/>
                <w:color w:val="auto"/>
                <w:sz w:val="18"/>
                <w:szCs w:val="18"/>
              </w:rPr>
            </w:pPr>
          </w:p>
        </w:tc>
        <w:tc>
          <w:tcPr>
            <w:tcW w:w="567" w:type="dxa"/>
          </w:tcPr>
          <w:p w14:paraId="139CBB2A" w14:textId="77777777" w:rsidR="003E26A3" w:rsidRPr="00BB444B" w:rsidRDefault="003E26A3" w:rsidP="00BB444B">
            <w:pPr>
              <w:pStyle w:val="Body"/>
              <w:spacing w:before="100" w:after="100"/>
              <w:ind w:left="0" w:right="0"/>
              <w:rPr>
                <w:i w:val="0"/>
                <w:color w:val="auto"/>
                <w:sz w:val="18"/>
                <w:szCs w:val="18"/>
              </w:rPr>
            </w:pPr>
          </w:p>
        </w:tc>
        <w:tc>
          <w:tcPr>
            <w:tcW w:w="567" w:type="dxa"/>
          </w:tcPr>
          <w:p w14:paraId="7EC500D6" w14:textId="77777777" w:rsidR="003E26A3" w:rsidRPr="00BB444B" w:rsidRDefault="003E26A3" w:rsidP="00BB444B">
            <w:pPr>
              <w:pStyle w:val="Body"/>
              <w:spacing w:before="100" w:after="100"/>
              <w:ind w:left="0" w:right="0"/>
              <w:rPr>
                <w:i w:val="0"/>
                <w:color w:val="auto"/>
                <w:sz w:val="18"/>
                <w:szCs w:val="18"/>
              </w:rPr>
            </w:pPr>
          </w:p>
        </w:tc>
      </w:tr>
      <w:tr w:rsidR="003E26A3" w14:paraId="012F3E5D" w14:textId="77777777" w:rsidTr="003E26A3">
        <w:tc>
          <w:tcPr>
            <w:tcW w:w="8767" w:type="dxa"/>
          </w:tcPr>
          <w:p w14:paraId="255E7BAE" w14:textId="77777777" w:rsidR="003E26A3" w:rsidRPr="00BB444B" w:rsidRDefault="003E26A3" w:rsidP="00BB444B">
            <w:pPr>
              <w:pStyle w:val="Body"/>
              <w:numPr>
                <w:ilvl w:val="0"/>
                <w:numId w:val="36"/>
              </w:numPr>
              <w:spacing w:before="100" w:after="100"/>
              <w:ind w:left="460" w:right="0"/>
              <w:rPr>
                <w:rFonts w:cs="Arial"/>
                <w:i w:val="0"/>
                <w:color w:val="auto"/>
                <w:sz w:val="18"/>
                <w:szCs w:val="18"/>
              </w:rPr>
            </w:pPr>
            <w:r w:rsidRPr="00BB444B">
              <w:rPr>
                <w:rFonts w:cs="Arial"/>
                <w:i w:val="0"/>
                <w:color w:val="auto"/>
                <w:sz w:val="18"/>
                <w:szCs w:val="18"/>
              </w:rPr>
              <w:t xml:space="preserve">Home Phone Line Rental </w:t>
            </w:r>
          </w:p>
        </w:tc>
        <w:tc>
          <w:tcPr>
            <w:tcW w:w="589" w:type="dxa"/>
          </w:tcPr>
          <w:p w14:paraId="34BB83D9" w14:textId="77777777" w:rsidR="003E26A3" w:rsidRPr="00BB444B" w:rsidRDefault="003E26A3" w:rsidP="00BB444B">
            <w:pPr>
              <w:pStyle w:val="Body"/>
              <w:spacing w:before="100" w:after="100"/>
              <w:ind w:left="0" w:right="0"/>
              <w:rPr>
                <w:i w:val="0"/>
                <w:color w:val="auto"/>
                <w:sz w:val="18"/>
                <w:szCs w:val="18"/>
              </w:rPr>
            </w:pPr>
          </w:p>
        </w:tc>
        <w:tc>
          <w:tcPr>
            <w:tcW w:w="567" w:type="dxa"/>
          </w:tcPr>
          <w:p w14:paraId="18BDFA2B" w14:textId="77777777" w:rsidR="003E26A3" w:rsidRPr="00BB444B" w:rsidRDefault="003E26A3" w:rsidP="00BB444B">
            <w:pPr>
              <w:pStyle w:val="Body"/>
              <w:spacing w:before="100" w:after="100"/>
              <w:ind w:left="0" w:right="0"/>
              <w:rPr>
                <w:i w:val="0"/>
                <w:color w:val="auto"/>
                <w:sz w:val="18"/>
                <w:szCs w:val="18"/>
              </w:rPr>
            </w:pPr>
          </w:p>
        </w:tc>
        <w:tc>
          <w:tcPr>
            <w:tcW w:w="567" w:type="dxa"/>
          </w:tcPr>
          <w:p w14:paraId="4B331165" w14:textId="77777777" w:rsidR="003E26A3" w:rsidRPr="00BB444B" w:rsidRDefault="003E26A3" w:rsidP="00BB444B">
            <w:pPr>
              <w:pStyle w:val="Body"/>
              <w:spacing w:before="100" w:after="100"/>
              <w:ind w:left="0" w:right="0"/>
              <w:rPr>
                <w:i w:val="0"/>
                <w:color w:val="auto"/>
                <w:sz w:val="18"/>
                <w:szCs w:val="18"/>
              </w:rPr>
            </w:pPr>
          </w:p>
        </w:tc>
      </w:tr>
      <w:tr w:rsidR="003E26A3" w14:paraId="193BDE0E" w14:textId="77777777" w:rsidTr="003E26A3">
        <w:tc>
          <w:tcPr>
            <w:tcW w:w="8767" w:type="dxa"/>
          </w:tcPr>
          <w:p w14:paraId="0C783421" w14:textId="77777777" w:rsidR="003E26A3" w:rsidRPr="00BB444B" w:rsidRDefault="003E26A3" w:rsidP="00BB444B">
            <w:pPr>
              <w:pStyle w:val="Body"/>
              <w:numPr>
                <w:ilvl w:val="0"/>
                <w:numId w:val="36"/>
              </w:numPr>
              <w:spacing w:before="100" w:after="100"/>
              <w:ind w:left="460" w:right="0"/>
              <w:rPr>
                <w:rFonts w:cs="Arial"/>
                <w:i w:val="0"/>
                <w:color w:val="auto"/>
                <w:sz w:val="18"/>
                <w:szCs w:val="18"/>
              </w:rPr>
            </w:pPr>
            <w:r w:rsidRPr="00BB444B">
              <w:rPr>
                <w:rFonts w:cs="Arial"/>
                <w:i w:val="0"/>
                <w:color w:val="auto"/>
                <w:sz w:val="18"/>
                <w:szCs w:val="18"/>
              </w:rPr>
              <w:t>Home Phone Business Toll Calls</w:t>
            </w:r>
          </w:p>
        </w:tc>
        <w:tc>
          <w:tcPr>
            <w:tcW w:w="589" w:type="dxa"/>
          </w:tcPr>
          <w:p w14:paraId="7A748E42" w14:textId="77777777" w:rsidR="003E26A3" w:rsidRPr="00BB444B" w:rsidRDefault="003E26A3" w:rsidP="00BB444B">
            <w:pPr>
              <w:pStyle w:val="Body"/>
              <w:spacing w:before="100" w:after="100"/>
              <w:ind w:left="0" w:right="0"/>
              <w:rPr>
                <w:i w:val="0"/>
                <w:color w:val="auto"/>
                <w:sz w:val="18"/>
                <w:szCs w:val="18"/>
              </w:rPr>
            </w:pPr>
          </w:p>
        </w:tc>
        <w:tc>
          <w:tcPr>
            <w:tcW w:w="567" w:type="dxa"/>
          </w:tcPr>
          <w:p w14:paraId="64826F20" w14:textId="77777777" w:rsidR="003E26A3" w:rsidRPr="00BB444B" w:rsidRDefault="003E26A3" w:rsidP="00BB444B">
            <w:pPr>
              <w:pStyle w:val="Body"/>
              <w:spacing w:before="100" w:after="100"/>
              <w:ind w:left="0" w:right="0"/>
              <w:rPr>
                <w:i w:val="0"/>
                <w:color w:val="auto"/>
                <w:sz w:val="18"/>
                <w:szCs w:val="18"/>
              </w:rPr>
            </w:pPr>
          </w:p>
        </w:tc>
        <w:tc>
          <w:tcPr>
            <w:tcW w:w="567" w:type="dxa"/>
          </w:tcPr>
          <w:p w14:paraId="7AEE0B7E" w14:textId="77777777" w:rsidR="003E26A3" w:rsidRPr="00BB444B" w:rsidRDefault="003E26A3" w:rsidP="00BB444B">
            <w:pPr>
              <w:pStyle w:val="Body"/>
              <w:spacing w:before="100" w:after="100"/>
              <w:ind w:left="0" w:right="0"/>
              <w:rPr>
                <w:i w:val="0"/>
                <w:color w:val="auto"/>
                <w:sz w:val="18"/>
                <w:szCs w:val="18"/>
              </w:rPr>
            </w:pPr>
          </w:p>
        </w:tc>
      </w:tr>
      <w:tr w:rsidR="003E26A3" w14:paraId="0F5AA31A" w14:textId="77777777" w:rsidTr="003E26A3">
        <w:tc>
          <w:tcPr>
            <w:tcW w:w="8767" w:type="dxa"/>
          </w:tcPr>
          <w:p w14:paraId="28C28D8A" w14:textId="77777777" w:rsidR="003E26A3" w:rsidRPr="00BB444B" w:rsidRDefault="003E26A3" w:rsidP="00BB444B">
            <w:pPr>
              <w:pStyle w:val="Body"/>
              <w:spacing w:before="100" w:after="100"/>
              <w:ind w:left="0" w:right="0"/>
              <w:rPr>
                <w:rFonts w:cs="Arial"/>
                <w:i w:val="0"/>
                <w:color w:val="auto"/>
                <w:sz w:val="18"/>
                <w:szCs w:val="18"/>
              </w:rPr>
            </w:pPr>
            <w:r w:rsidRPr="00BB444B">
              <w:rPr>
                <w:rFonts w:cs="Arial"/>
                <w:i w:val="0"/>
                <w:color w:val="auto"/>
                <w:sz w:val="18"/>
                <w:szCs w:val="18"/>
              </w:rPr>
              <w:t>Have you retained all invoices used in the apportionment calculation?</w:t>
            </w:r>
          </w:p>
        </w:tc>
        <w:tc>
          <w:tcPr>
            <w:tcW w:w="589" w:type="dxa"/>
          </w:tcPr>
          <w:p w14:paraId="4ABCA16D" w14:textId="77777777" w:rsidR="003E26A3" w:rsidRPr="00BB444B" w:rsidRDefault="003E26A3" w:rsidP="00BB444B">
            <w:pPr>
              <w:pStyle w:val="Body"/>
              <w:spacing w:before="100" w:after="100"/>
              <w:ind w:left="0" w:right="0"/>
              <w:rPr>
                <w:i w:val="0"/>
                <w:color w:val="auto"/>
                <w:sz w:val="18"/>
                <w:szCs w:val="18"/>
              </w:rPr>
            </w:pPr>
          </w:p>
        </w:tc>
        <w:tc>
          <w:tcPr>
            <w:tcW w:w="567" w:type="dxa"/>
          </w:tcPr>
          <w:p w14:paraId="4189B893" w14:textId="77777777" w:rsidR="003E26A3" w:rsidRPr="00BB444B" w:rsidRDefault="003E26A3" w:rsidP="00BB444B">
            <w:pPr>
              <w:pStyle w:val="Body"/>
              <w:spacing w:before="100" w:after="100"/>
              <w:ind w:left="0" w:right="0"/>
              <w:rPr>
                <w:i w:val="0"/>
                <w:color w:val="auto"/>
                <w:sz w:val="18"/>
                <w:szCs w:val="18"/>
              </w:rPr>
            </w:pPr>
          </w:p>
        </w:tc>
        <w:tc>
          <w:tcPr>
            <w:tcW w:w="567" w:type="dxa"/>
          </w:tcPr>
          <w:p w14:paraId="5B7AC168" w14:textId="77777777" w:rsidR="003E26A3" w:rsidRPr="00BB444B" w:rsidRDefault="003E26A3" w:rsidP="00BB444B">
            <w:pPr>
              <w:pStyle w:val="Body"/>
              <w:spacing w:before="100" w:after="100"/>
              <w:ind w:left="0" w:right="0"/>
              <w:rPr>
                <w:i w:val="0"/>
                <w:color w:val="auto"/>
                <w:sz w:val="18"/>
                <w:szCs w:val="18"/>
              </w:rPr>
            </w:pPr>
          </w:p>
        </w:tc>
      </w:tr>
      <w:tr w:rsidR="003E26A3" w14:paraId="7DE36FE9" w14:textId="77777777" w:rsidTr="005C54C3">
        <w:trPr>
          <w:trHeight w:val="886"/>
        </w:trPr>
        <w:tc>
          <w:tcPr>
            <w:tcW w:w="10490" w:type="dxa"/>
            <w:gridSpan w:val="4"/>
          </w:tcPr>
          <w:p w14:paraId="232FDAA3" w14:textId="77777777" w:rsidR="0028507F" w:rsidRPr="002A13AA" w:rsidRDefault="003E26A3" w:rsidP="00BB444B">
            <w:pPr>
              <w:pStyle w:val="Body"/>
              <w:spacing w:before="100" w:after="100"/>
              <w:ind w:left="0" w:right="0"/>
              <w:rPr>
                <w:b/>
                <w:i w:val="0"/>
                <w:color w:val="auto"/>
                <w:sz w:val="18"/>
                <w:szCs w:val="18"/>
              </w:rPr>
            </w:pPr>
            <w:r w:rsidRPr="00BB444B">
              <w:rPr>
                <w:b/>
                <w:i w:val="0"/>
                <w:color w:val="auto"/>
                <w:sz w:val="18"/>
                <w:szCs w:val="18"/>
              </w:rPr>
              <w:t>Comments:</w:t>
            </w:r>
          </w:p>
        </w:tc>
      </w:tr>
      <w:tr w:rsidR="003E26A3" w14:paraId="4AA16C61" w14:textId="77777777" w:rsidTr="003E26A3">
        <w:tc>
          <w:tcPr>
            <w:tcW w:w="8767" w:type="dxa"/>
            <w:shd w:val="clear" w:color="auto" w:fill="0E1C38"/>
          </w:tcPr>
          <w:p w14:paraId="19492F8A" w14:textId="77777777" w:rsidR="003E26A3" w:rsidRPr="00BB444B" w:rsidRDefault="003E26A3" w:rsidP="003E26A3">
            <w:pPr>
              <w:pStyle w:val="Tableheading"/>
              <w:rPr>
                <w:rFonts w:cs="Arial"/>
                <w:i/>
                <w:sz w:val="18"/>
                <w:szCs w:val="18"/>
              </w:rPr>
            </w:pPr>
            <w:r w:rsidRPr="00BB444B">
              <w:rPr>
                <w:color w:val="FFFFFF" w:themeColor="background1"/>
                <w:sz w:val="18"/>
                <w:szCs w:val="18"/>
              </w:rPr>
              <w:t>FRINGE BENEFIT TAX (FBT)</w:t>
            </w:r>
          </w:p>
        </w:tc>
        <w:tc>
          <w:tcPr>
            <w:tcW w:w="589" w:type="dxa"/>
            <w:shd w:val="clear" w:color="auto" w:fill="0E1C38"/>
          </w:tcPr>
          <w:p w14:paraId="27B17835" w14:textId="77777777" w:rsidR="003E26A3" w:rsidRPr="00BB444B" w:rsidRDefault="003E26A3" w:rsidP="003E26A3">
            <w:pPr>
              <w:pStyle w:val="Body"/>
              <w:ind w:left="0"/>
              <w:rPr>
                <w:b/>
                <w:i w:val="0"/>
                <w:sz w:val="18"/>
                <w:szCs w:val="18"/>
              </w:rPr>
            </w:pPr>
            <w:r w:rsidRPr="00BB444B">
              <w:rPr>
                <w:b/>
                <w:i w:val="0"/>
                <w:color w:val="FFFFFF" w:themeColor="background1"/>
                <w:sz w:val="18"/>
                <w:szCs w:val="18"/>
              </w:rPr>
              <w:t>YES</w:t>
            </w:r>
          </w:p>
        </w:tc>
        <w:tc>
          <w:tcPr>
            <w:tcW w:w="567" w:type="dxa"/>
            <w:shd w:val="clear" w:color="auto" w:fill="0E1C38"/>
          </w:tcPr>
          <w:p w14:paraId="5E5D5022" w14:textId="77777777" w:rsidR="003E26A3" w:rsidRPr="00BB444B" w:rsidRDefault="003E26A3" w:rsidP="003E26A3">
            <w:pPr>
              <w:pStyle w:val="Body"/>
              <w:ind w:left="0"/>
              <w:rPr>
                <w:b/>
                <w:i w:val="0"/>
                <w:sz w:val="18"/>
                <w:szCs w:val="18"/>
              </w:rPr>
            </w:pPr>
            <w:r w:rsidRPr="00BB444B">
              <w:rPr>
                <w:b/>
                <w:i w:val="0"/>
                <w:color w:val="FFFFFF" w:themeColor="background1"/>
                <w:sz w:val="18"/>
                <w:szCs w:val="18"/>
              </w:rPr>
              <w:t>NO</w:t>
            </w:r>
          </w:p>
        </w:tc>
        <w:tc>
          <w:tcPr>
            <w:tcW w:w="567" w:type="dxa"/>
            <w:shd w:val="clear" w:color="auto" w:fill="0E1C38"/>
          </w:tcPr>
          <w:p w14:paraId="3CD8221C" w14:textId="77777777" w:rsidR="003E26A3" w:rsidRPr="00BB444B" w:rsidRDefault="003E26A3" w:rsidP="003E26A3">
            <w:pPr>
              <w:pStyle w:val="Body"/>
              <w:ind w:left="0"/>
              <w:rPr>
                <w:b/>
                <w:i w:val="0"/>
                <w:sz w:val="18"/>
                <w:szCs w:val="18"/>
              </w:rPr>
            </w:pPr>
            <w:r w:rsidRPr="00BB444B">
              <w:rPr>
                <w:b/>
                <w:i w:val="0"/>
                <w:color w:val="FFFFFF" w:themeColor="background1"/>
                <w:sz w:val="18"/>
                <w:szCs w:val="18"/>
              </w:rPr>
              <w:t>N/A</w:t>
            </w:r>
          </w:p>
        </w:tc>
      </w:tr>
      <w:tr w:rsidR="003E26A3" w14:paraId="1EAFD0D5" w14:textId="77777777" w:rsidTr="003E26A3">
        <w:tc>
          <w:tcPr>
            <w:tcW w:w="8767" w:type="dxa"/>
            <w:shd w:val="clear" w:color="auto" w:fill="FFFFFF" w:themeFill="background1"/>
          </w:tcPr>
          <w:p w14:paraId="2DC7A7C5" w14:textId="77777777" w:rsidR="003E26A3" w:rsidRPr="00BB444B" w:rsidRDefault="003E26A3" w:rsidP="0028507F">
            <w:pPr>
              <w:pStyle w:val="Body"/>
              <w:spacing w:before="100" w:after="100"/>
              <w:ind w:left="0" w:right="0"/>
              <w:rPr>
                <w:rFonts w:cs="Arial"/>
                <w:i w:val="0"/>
                <w:color w:val="auto"/>
                <w:sz w:val="18"/>
                <w:szCs w:val="18"/>
              </w:rPr>
            </w:pPr>
            <w:r w:rsidRPr="00BB444B">
              <w:rPr>
                <w:rFonts w:cs="Arial"/>
                <w:i w:val="0"/>
                <w:color w:val="auto"/>
                <w:sz w:val="18"/>
                <w:szCs w:val="18"/>
              </w:rPr>
              <w:t xml:space="preserve">Are you registered for FBT? </w:t>
            </w:r>
          </w:p>
        </w:tc>
        <w:tc>
          <w:tcPr>
            <w:tcW w:w="589" w:type="dxa"/>
            <w:shd w:val="clear" w:color="auto" w:fill="FFFFFF" w:themeFill="background1"/>
          </w:tcPr>
          <w:p w14:paraId="5F7C04EF" w14:textId="77777777" w:rsidR="003E26A3" w:rsidRPr="00BB444B" w:rsidRDefault="003E26A3" w:rsidP="0028507F">
            <w:pPr>
              <w:pStyle w:val="Body"/>
              <w:spacing w:before="100" w:after="100"/>
              <w:ind w:left="0" w:right="0"/>
              <w:rPr>
                <w:rFonts w:cs="Arial"/>
                <w:i w:val="0"/>
                <w:sz w:val="18"/>
                <w:szCs w:val="18"/>
              </w:rPr>
            </w:pPr>
          </w:p>
        </w:tc>
        <w:tc>
          <w:tcPr>
            <w:tcW w:w="567" w:type="dxa"/>
            <w:shd w:val="clear" w:color="auto" w:fill="FFFFFF" w:themeFill="background1"/>
          </w:tcPr>
          <w:p w14:paraId="33D632E5" w14:textId="77777777" w:rsidR="003E26A3" w:rsidRPr="00BB444B" w:rsidRDefault="003E26A3" w:rsidP="0028507F">
            <w:pPr>
              <w:pStyle w:val="Body"/>
              <w:spacing w:before="100" w:after="100"/>
              <w:ind w:left="0" w:right="0"/>
              <w:rPr>
                <w:rFonts w:cs="Arial"/>
                <w:i w:val="0"/>
                <w:sz w:val="18"/>
                <w:szCs w:val="18"/>
              </w:rPr>
            </w:pPr>
          </w:p>
        </w:tc>
        <w:tc>
          <w:tcPr>
            <w:tcW w:w="567" w:type="dxa"/>
            <w:shd w:val="clear" w:color="auto" w:fill="FFFFFF" w:themeFill="background1"/>
          </w:tcPr>
          <w:p w14:paraId="3B6B4E83" w14:textId="77777777" w:rsidR="003E26A3" w:rsidRPr="00BB444B" w:rsidRDefault="003E26A3" w:rsidP="0028507F">
            <w:pPr>
              <w:pStyle w:val="Body"/>
              <w:spacing w:before="100" w:after="100"/>
              <w:ind w:left="0" w:right="0"/>
              <w:rPr>
                <w:rFonts w:cs="Arial"/>
                <w:i w:val="0"/>
                <w:sz w:val="18"/>
                <w:szCs w:val="18"/>
              </w:rPr>
            </w:pPr>
          </w:p>
        </w:tc>
      </w:tr>
      <w:tr w:rsidR="003E26A3" w14:paraId="677F88A9" w14:textId="77777777" w:rsidTr="003E26A3">
        <w:tc>
          <w:tcPr>
            <w:tcW w:w="8767" w:type="dxa"/>
            <w:shd w:val="clear" w:color="auto" w:fill="FFFFFF" w:themeFill="background1"/>
          </w:tcPr>
          <w:p w14:paraId="59EB3BAB" w14:textId="77777777" w:rsidR="003E26A3" w:rsidRPr="00BB444B" w:rsidRDefault="003E26A3" w:rsidP="0028507F">
            <w:pPr>
              <w:pStyle w:val="Body"/>
              <w:spacing w:before="100" w:after="100"/>
              <w:ind w:left="0" w:right="0"/>
              <w:rPr>
                <w:rFonts w:cs="Arial"/>
                <w:i w:val="0"/>
                <w:color w:val="auto"/>
                <w:sz w:val="18"/>
                <w:szCs w:val="18"/>
              </w:rPr>
            </w:pPr>
            <w:r w:rsidRPr="00BB444B">
              <w:rPr>
                <w:rFonts w:cs="Arial"/>
                <w:i w:val="0"/>
                <w:color w:val="auto"/>
                <w:sz w:val="18"/>
                <w:szCs w:val="18"/>
              </w:rPr>
              <w:t xml:space="preserve">If the above is yes, have you reviewed the requirements to make GST adjustments in relation to private use </w:t>
            </w:r>
            <w:r w:rsidRPr="00BB444B">
              <w:rPr>
                <w:rFonts w:cs="Arial"/>
                <w:i w:val="0"/>
                <w:color w:val="auto"/>
                <w:sz w:val="18"/>
                <w:szCs w:val="18"/>
              </w:rPr>
              <w:br/>
              <w:t>of business assets? If so, have you excluded from the adjustment the following fringe benefits:</w:t>
            </w:r>
          </w:p>
        </w:tc>
        <w:tc>
          <w:tcPr>
            <w:tcW w:w="589" w:type="dxa"/>
            <w:shd w:val="clear" w:color="auto" w:fill="FFFFFF" w:themeFill="background1"/>
          </w:tcPr>
          <w:p w14:paraId="305CE31E" w14:textId="77777777" w:rsidR="003E26A3" w:rsidRPr="00BB444B" w:rsidRDefault="003E26A3" w:rsidP="0028507F">
            <w:pPr>
              <w:pStyle w:val="Body"/>
              <w:spacing w:before="100" w:after="100"/>
              <w:ind w:left="0" w:right="0"/>
              <w:rPr>
                <w:rFonts w:cs="Arial"/>
                <w:i w:val="0"/>
                <w:sz w:val="18"/>
                <w:szCs w:val="18"/>
              </w:rPr>
            </w:pPr>
          </w:p>
        </w:tc>
        <w:tc>
          <w:tcPr>
            <w:tcW w:w="567" w:type="dxa"/>
            <w:shd w:val="clear" w:color="auto" w:fill="FFFFFF" w:themeFill="background1"/>
          </w:tcPr>
          <w:p w14:paraId="7681C120" w14:textId="77777777" w:rsidR="003E26A3" w:rsidRPr="00BB444B" w:rsidRDefault="003E26A3" w:rsidP="0028507F">
            <w:pPr>
              <w:pStyle w:val="Body"/>
              <w:spacing w:before="100" w:after="100"/>
              <w:ind w:left="0" w:right="0"/>
              <w:rPr>
                <w:rFonts w:cs="Arial"/>
                <w:i w:val="0"/>
                <w:sz w:val="18"/>
                <w:szCs w:val="18"/>
              </w:rPr>
            </w:pPr>
          </w:p>
        </w:tc>
        <w:tc>
          <w:tcPr>
            <w:tcW w:w="567" w:type="dxa"/>
            <w:shd w:val="clear" w:color="auto" w:fill="FFFFFF" w:themeFill="background1"/>
          </w:tcPr>
          <w:p w14:paraId="6ADAD08C" w14:textId="77777777" w:rsidR="003E26A3" w:rsidRPr="00BB444B" w:rsidRDefault="003E26A3" w:rsidP="0028507F">
            <w:pPr>
              <w:pStyle w:val="Body"/>
              <w:spacing w:before="100" w:after="100"/>
              <w:ind w:left="0" w:right="0"/>
              <w:rPr>
                <w:rFonts w:cs="Arial"/>
                <w:i w:val="0"/>
                <w:sz w:val="18"/>
                <w:szCs w:val="18"/>
              </w:rPr>
            </w:pPr>
          </w:p>
        </w:tc>
      </w:tr>
      <w:tr w:rsidR="003E26A3" w14:paraId="6747ED2E" w14:textId="77777777" w:rsidTr="003E26A3">
        <w:tc>
          <w:tcPr>
            <w:tcW w:w="8767" w:type="dxa"/>
            <w:shd w:val="clear" w:color="auto" w:fill="FFFFFF" w:themeFill="background1"/>
          </w:tcPr>
          <w:p w14:paraId="22AABAB3" w14:textId="4E75B69D" w:rsidR="003E26A3" w:rsidRPr="00BB444B" w:rsidRDefault="00CC344A" w:rsidP="0028507F">
            <w:pPr>
              <w:pStyle w:val="Body"/>
              <w:numPr>
                <w:ilvl w:val="0"/>
                <w:numId w:val="36"/>
              </w:numPr>
              <w:spacing w:before="100" w:after="100"/>
              <w:ind w:left="460" w:right="0"/>
              <w:rPr>
                <w:rFonts w:cs="Arial"/>
                <w:i w:val="0"/>
                <w:color w:val="auto"/>
                <w:sz w:val="18"/>
                <w:szCs w:val="18"/>
              </w:rPr>
            </w:pPr>
            <w:r w:rsidRPr="00BB444B">
              <w:rPr>
                <w:rFonts w:cs="Arial"/>
                <w:i w:val="0"/>
                <w:color w:val="auto"/>
                <w:sz w:val="18"/>
                <w:szCs w:val="18"/>
              </w:rPr>
              <w:t>Lo</w:t>
            </w:r>
            <w:r>
              <w:rPr>
                <w:rFonts w:cs="Arial"/>
                <w:i w:val="0"/>
                <w:color w:val="auto"/>
                <w:sz w:val="18"/>
                <w:szCs w:val="18"/>
              </w:rPr>
              <w:t>w interest</w:t>
            </w:r>
            <w:r w:rsidR="003E26A3" w:rsidRPr="00BB444B">
              <w:rPr>
                <w:rFonts w:cs="Arial"/>
                <w:i w:val="0"/>
                <w:color w:val="auto"/>
                <w:sz w:val="18"/>
                <w:szCs w:val="18"/>
              </w:rPr>
              <w:t xml:space="preserve"> loans</w:t>
            </w:r>
          </w:p>
        </w:tc>
        <w:tc>
          <w:tcPr>
            <w:tcW w:w="589" w:type="dxa"/>
            <w:shd w:val="clear" w:color="auto" w:fill="FFFFFF" w:themeFill="background1"/>
          </w:tcPr>
          <w:p w14:paraId="0AC92FCF" w14:textId="77777777" w:rsidR="003E26A3" w:rsidRPr="00BB444B" w:rsidRDefault="003E26A3" w:rsidP="0028507F">
            <w:pPr>
              <w:pStyle w:val="Body"/>
              <w:spacing w:before="100" w:after="100"/>
              <w:ind w:left="0" w:right="0"/>
              <w:rPr>
                <w:rFonts w:cs="Arial"/>
                <w:i w:val="0"/>
                <w:sz w:val="18"/>
                <w:szCs w:val="18"/>
              </w:rPr>
            </w:pPr>
          </w:p>
        </w:tc>
        <w:tc>
          <w:tcPr>
            <w:tcW w:w="567" w:type="dxa"/>
            <w:shd w:val="clear" w:color="auto" w:fill="FFFFFF" w:themeFill="background1"/>
          </w:tcPr>
          <w:p w14:paraId="633BD650" w14:textId="77777777" w:rsidR="003E26A3" w:rsidRPr="00BB444B" w:rsidRDefault="003E26A3" w:rsidP="0028507F">
            <w:pPr>
              <w:pStyle w:val="Body"/>
              <w:spacing w:before="100" w:after="100"/>
              <w:ind w:left="0" w:right="0"/>
              <w:rPr>
                <w:rFonts w:cs="Arial"/>
                <w:i w:val="0"/>
                <w:sz w:val="18"/>
                <w:szCs w:val="18"/>
              </w:rPr>
            </w:pPr>
          </w:p>
        </w:tc>
        <w:tc>
          <w:tcPr>
            <w:tcW w:w="567" w:type="dxa"/>
            <w:shd w:val="clear" w:color="auto" w:fill="FFFFFF" w:themeFill="background1"/>
          </w:tcPr>
          <w:p w14:paraId="0999AB29" w14:textId="77777777" w:rsidR="003E26A3" w:rsidRPr="00BB444B" w:rsidRDefault="003E26A3" w:rsidP="0028507F">
            <w:pPr>
              <w:pStyle w:val="Body"/>
              <w:spacing w:before="100" w:after="100"/>
              <w:ind w:left="0" w:right="0"/>
              <w:rPr>
                <w:rFonts w:cs="Arial"/>
                <w:i w:val="0"/>
                <w:sz w:val="18"/>
                <w:szCs w:val="18"/>
              </w:rPr>
            </w:pPr>
          </w:p>
        </w:tc>
      </w:tr>
      <w:tr w:rsidR="003E26A3" w14:paraId="1FE430AE" w14:textId="77777777" w:rsidTr="003E26A3">
        <w:tc>
          <w:tcPr>
            <w:tcW w:w="8767" w:type="dxa"/>
            <w:shd w:val="clear" w:color="auto" w:fill="FFFFFF" w:themeFill="background1"/>
          </w:tcPr>
          <w:p w14:paraId="4D62DAC5" w14:textId="77777777" w:rsidR="003E26A3" w:rsidRPr="00BB444B" w:rsidRDefault="003E26A3" w:rsidP="0028507F">
            <w:pPr>
              <w:pStyle w:val="Body"/>
              <w:numPr>
                <w:ilvl w:val="0"/>
                <w:numId w:val="36"/>
              </w:numPr>
              <w:spacing w:before="100" w:after="100"/>
              <w:ind w:left="460" w:right="0"/>
              <w:rPr>
                <w:rFonts w:cs="Arial"/>
                <w:i w:val="0"/>
                <w:color w:val="auto"/>
                <w:sz w:val="18"/>
                <w:szCs w:val="18"/>
              </w:rPr>
            </w:pPr>
            <w:r w:rsidRPr="00BB444B">
              <w:rPr>
                <w:rFonts w:cs="Arial"/>
                <w:i w:val="0"/>
                <w:color w:val="auto"/>
                <w:sz w:val="18"/>
                <w:szCs w:val="18"/>
              </w:rPr>
              <w:t>Other Financial Services</w:t>
            </w:r>
          </w:p>
        </w:tc>
        <w:tc>
          <w:tcPr>
            <w:tcW w:w="589" w:type="dxa"/>
            <w:shd w:val="clear" w:color="auto" w:fill="FFFFFF" w:themeFill="background1"/>
          </w:tcPr>
          <w:p w14:paraId="646FA855" w14:textId="77777777" w:rsidR="003E26A3" w:rsidRPr="00BB444B" w:rsidRDefault="003E26A3" w:rsidP="0028507F">
            <w:pPr>
              <w:pStyle w:val="Body"/>
              <w:spacing w:before="100" w:after="100"/>
              <w:ind w:left="0" w:right="0"/>
              <w:rPr>
                <w:rFonts w:cs="Arial"/>
                <w:i w:val="0"/>
                <w:sz w:val="18"/>
                <w:szCs w:val="18"/>
              </w:rPr>
            </w:pPr>
          </w:p>
        </w:tc>
        <w:tc>
          <w:tcPr>
            <w:tcW w:w="567" w:type="dxa"/>
            <w:shd w:val="clear" w:color="auto" w:fill="FFFFFF" w:themeFill="background1"/>
          </w:tcPr>
          <w:p w14:paraId="2A99ACE2" w14:textId="77777777" w:rsidR="003E26A3" w:rsidRPr="00BB444B" w:rsidRDefault="003E26A3" w:rsidP="0028507F">
            <w:pPr>
              <w:pStyle w:val="Body"/>
              <w:spacing w:before="100" w:after="100"/>
              <w:ind w:left="0" w:right="0"/>
              <w:rPr>
                <w:rFonts w:cs="Arial"/>
                <w:i w:val="0"/>
                <w:sz w:val="18"/>
                <w:szCs w:val="18"/>
              </w:rPr>
            </w:pPr>
          </w:p>
        </w:tc>
        <w:tc>
          <w:tcPr>
            <w:tcW w:w="567" w:type="dxa"/>
            <w:shd w:val="clear" w:color="auto" w:fill="FFFFFF" w:themeFill="background1"/>
          </w:tcPr>
          <w:p w14:paraId="648A1212" w14:textId="77777777" w:rsidR="003E26A3" w:rsidRPr="00BB444B" w:rsidRDefault="003E26A3" w:rsidP="0028507F">
            <w:pPr>
              <w:pStyle w:val="Body"/>
              <w:spacing w:before="100" w:after="100"/>
              <w:ind w:left="0" w:right="0"/>
              <w:rPr>
                <w:rFonts w:cs="Arial"/>
                <w:i w:val="0"/>
                <w:sz w:val="18"/>
                <w:szCs w:val="18"/>
              </w:rPr>
            </w:pPr>
          </w:p>
        </w:tc>
      </w:tr>
      <w:tr w:rsidR="003E26A3" w14:paraId="7F17A4F6" w14:textId="77777777" w:rsidTr="003E26A3">
        <w:tc>
          <w:tcPr>
            <w:tcW w:w="8767" w:type="dxa"/>
            <w:shd w:val="clear" w:color="auto" w:fill="FFFFFF" w:themeFill="background1"/>
          </w:tcPr>
          <w:p w14:paraId="102C4B85" w14:textId="77777777" w:rsidR="003E26A3" w:rsidRPr="00BB444B" w:rsidRDefault="003E26A3" w:rsidP="0028507F">
            <w:pPr>
              <w:pStyle w:val="Body"/>
              <w:numPr>
                <w:ilvl w:val="0"/>
                <w:numId w:val="36"/>
              </w:numPr>
              <w:spacing w:before="100" w:after="100"/>
              <w:ind w:left="460" w:right="0"/>
              <w:rPr>
                <w:rFonts w:cs="Arial"/>
                <w:i w:val="0"/>
                <w:color w:val="auto"/>
                <w:sz w:val="18"/>
                <w:szCs w:val="18"/>
              </w:rPr>
            </w:pPr>
            <w:r w:rsidRPr="00BB444B">
              <w:rPr>
                <w:rFonts w:cs="Arial"/>
                <w:i w:val="0"/>
                <w:color w:val="auto"/>
                <w:sz w:val="18"/>
                <w:szCs w:val="18"/>
              </w:rPr>
              <w:t>International Travel</w:t>
            </w:r>
          </w:p>
        </w:tc>
        <w:tc>
          <w:tcPr>
            <w:tcW w:w="589" w:type="dxa"/>
            <w:shd w:val="clear" w:color="auto" w:fill="FFFFFF" w:themeFill="background1"/>
          </w:tcPr>
          <w:p w14:paraId="0E59EBA9" w14:textId="77777777" w:rsidR="003E26A3" w:rsidRPr="00BB444B" w:rsidRDefault="003E26A3" w:rsidP="0028507F">
            <w:pPr>
              <w:pStyle w:val="Body"/>
              <w:spacing w:before="100" w:after="100"/>
              <w:ind w:left="0" w:right="0"/>
              <w:rPr>
                <w:rFonts w:cs="Arial"/>
                <w:i w:val="0"/>
                <w:sz w:val="18"/>
                <w:szCs w:val="18"/>
              </w:rPr>
            </w:pPr>
          </w:p>
        </w:tc>
        <w:tc>
          <w:tcPr>
            <w:tcW w:w="567" w:type="dxa"/>
            <w:shd w:val="clear" w:color="auto" w:fill="FFFFFF" w:themeFill="background1"/>
          </w:tcPr>
          <w:p w14:paraId="2AB26AAB" w14:textId="77777777" w:rsidR="003E26A3" w:rsidRPr="00BB444B" w:rsidRDefault="003E26A3" w:rsidP="0028507F">
            <w:pPr>
              <w:pStyle w:val="Body"/>
              <w:spacing w:before="100" w:after="100"/>
              <w:ind w:left="0" w:right="0"/>
              <w:rPr>
                <w:rFonts w:cs="Arial"/>
                <w:i w:val="0"/>
                <w:sz w:val="18"/>
                <w:szCs w:val="18"/>
              </w:rPr>
            </w:pPr>
          </w:p>
        </w:tc>
        <w:tc>
          <w:tcPr>
            <w:tcW w:w="567" w:type="dxa"/>
            <w:shd w:val="clear" w:color="auto" w:fill="FFFFFF" w:themeFill="background1"/>
          </w:tcPr>
          <w:p w14:paraId="19B2E569" w14:textId="77777777" w:rsidR="003E26A3" w:rsidRPr="00BB444B" w:rsidRDefault="003E26A3" w:rsidP="0028507F">
            <w:pPr>
              <w:pStyle w:val="Body"/>
              <w:spacing w:before="100" w:after="100"/>
              <w:ind w:left="0" w:right="0"/>
              <w:rPr>
                <w:rFonts w:cs="Arial"/>
                <w:i w:val="0"/>
                <w:sz w:val="18"/>
                <w:szCs w:val="18"/>
              </w:rPr>
            </w:pPr>
          </w:p>
        </w:tc>
      </w:tr>
      <w:tr w:rsidR="003E26A3" w14:paraId="52735485" w14:textId="77777777" w:rsidTr="003E26A3">
        <w:tc>
          <w:tcPr>
            <w:tcW w:w="8767" w:type="dxa"/>
            <w:shd w:val="clear" w:color="auto" w:fill="FFFFFF" w:themeFill="background1"/>
          </w:tcPr>
          <w:p w14:paraId="49207DEF" w14:textId="77777777" w:rsidR="003E26A3" w:rsidRPr="00BB444B" w:rsidRDefault="003E26A3" w:rsidP="0028507F">
            <w:pPr>
              <w:pStyle w:val="Body"/>
              <w:numPr>
                <w:ilvl w:val="0"/>
                <w:numId w:val="36"/>
              </w:numPr>
              <w:spacing w:before="100" w:after="100"/>
              <w:ind w:left="460" w:right="0"/>
              <w:rPr>
                <w:rFonts w:cs="Arial"/>
                <w:i w:val="0"/>
                <w:color w:val="auto"/>
                <w:sz w:val="18"/>
                <w:szCs w:val="18"/>
              </w:rPr>
            </w:pPr>
            <w:r w:rsidRPr="00BB444B">
              <w:rPr>
                <w:rFonts w:cs="Arial"/>
                <w:i w:val="0"/>
                <w:color w:val="auto"/>
                <w:sz w:val="18"/>
                <w:szCs w:val="18"/>
              </w:rPr>
              <w:t>Contributions to Employee Superannuation and Life Insurance Policies</w:t>
            </w:r>
          </w:p>
        </w:tc>
        <w:tc>
          <w:tcPr>
            <w:tcW w:w="589" w:type="dxa"/>
            <w:shd w:val="clear" w:color="auto" w:fill="FFFFFF" w:themeFill="background1"/>
          </w:tcPr>
          <w:p w14:paraId="7E8C0A5E" w14:textId="77777777" w:rsidR="003E26A3" w:rsidRPr="00BB444B" w:rsidRDefault="003E26A3" w:rsidP="0028507F">
            <w:pPr>
              <w:pStyle w:val="Body"/>
              <w:spacing w:before="100" w:after="100"/>
              <w:ind w:left="0" w:right="0"/>
              <w:rPr>
                <w:rFonts w:cs="Arial"/>
                <w:i w:val="0"/>
                <w:sz w:val="18"/>
                <w:szCs w:val="18"/>
              </w:rPr>
            </w:pPr>
          </w:p>
        </w:tc>
        <w:tc>
          <w:tcPr>
            <w:tcW w:w="567" w:type="dxa"/>
            <w:shd w:val="clear" w:color="auto" w:fill="FFFFFF" w:themeFill="background1"/>
          </w:tcPr>
          <w:p w14:paraId="5D76C277" w14:textId="77777777" w:rsidR="003E26A3" w:rsidRPr="00BB444B" w:rsidRDefault="003E26A3" w:rsidP="0028507F">
            <w:pPr>
              <w:pStyle w:val="Body"/>
              <w:spacing w:before="100" w:after="100"/>
              <w:ind w:left="0" w:right="0"/>
              <w:rPr>
                <w:rFonts w:cs="Arial"/>
                <w:i w:val="0"/>
                <w:sz w:val="18"/>
                <w:szCs w:val="18"/>
              </w:rPr>
            </w:pPr>
          </w:p>
        </w:tc>
        <w:tc>
          <w:tcPr>
            <w:tcW w:w="567" w:type="dxa"/>
            <w:shd w:val="clear" w:color="auto" w:fill="FFFFFF" w:themeFill="background1"/>
          </w:tcPr>
          <w:p w14:paraId="300F350F" w14:textId="77777777" w:rsidR="003E26A3" w:rsidRPr="00BB444B" w:rsidRDefault="003E26A3" w:rsidP="0028507F">
            <w:pPr>
              <w:pStyle w:val="Body"/>
              <w:spacing w:before="100" w:after="100"/>
              <w:ind w:left="0" w:right="0"/>
              <w:rPr>
                <w:rFonts w:cs="Arial"/>
                <w:i w:val="0"/>
                <w:sz w:val="18"/>
                <w:szCs w:val="18"/>
              </w:rPr>
            </w:pPr>
          </w:p>
        </w:tc>
      </w:tr>
      <w:tr w:rsidR="003E26A3" w14:paraId="49FEC3DE" w14:textId="77777777" w:rsidTr="003E26A3">
        <w:tc>
          <w:tcPr>
            <w:tcW w:w="8767" w:type="dxa"/>
            <w:shd w:val="clear" w:color="auto" w:fill="FFFFFF" w:themeFill="background1"/>
          </w:tcPr>
          <w:p w14:paraId="2D7E4484" w14:textId="77777777" w:rsidR="003E26A3" w:rsidRPr="00BB444B" w:rsidRDefault="003E26A3" w:rsidP="0028507F">
            <w:pPr>
              <w:pStyle w:val="Body"/>
              <w:spacing w:before="100" w:after="100"/>
              <w:ind w:left="0" w:right="0"/>
              <w:rPr>
                <w:rFonts w:cs="Arial"/>
                <w:i w:val="0"/>
                <w:color w:val="auto"/>
                <w:sz w:val="18"/>
                <w:szCs w:val="18"/>
              </w:rPr>
            </w:pPr>
            <w:r w:rsidRPr="00BB444B">
              <w:rPr>
                <w:rFonts w:cs="Arial"/>
                <w:i w:val="0"/>
                <w:color w:val="auto"/>
                <w:sz w:val="18"/>
                <w:szCs w:val="18"/>
              </w:rPr>
              <w:t xml:space="preserve">Have you noted the requirements to make an adjustment in your FBT return for the value of the GST adjustment?  </w:t>
            </w:r>
          </w:p>
        </w:tc>
        <w:tc>
          <w:tcPr>
            <w:tcW w:w="589" w:type="dxa"/>
            <w:shd w:val="clear" w:color="auto" w:fill="FFFFFF" w:themeFill="background1"/>
          </w:tcPr>
          <w:p w14:paraId="60173965" w14:textId="77777777" w:rsidR="003E26A3" w:rsidRPr="00BB444B" w:rsidRDefault="003E26A3" w:rsidP="0028507F">
            <w:pPr>
              <w:pStyle w:val="Body"/>
              <w:spacing w:before="100" w:after="100"/>
              <w:ind w:left="0" w:right="0"/>
              <w:rPr>
                <w:rFonts w:cs="Arial"/>
                <w:i w:val="0"/>
                <w:sz w:val="18"/>
                <w:szCs w:val="18"/>
              </w:rPr>
            </w:pPr>
          </w:p>
        </w:tc>
        <w:tc>
          <w:tcPr>
            <w:tcW w:w="567" w:type="dxa"/>
            <w:shd w:val="clear" w:color="auto" w:fill="FFFFFF" w:themeFill="background1"/>
          </w:tcPr>
          <w:p w14:paraId="7601AF6E" w14:textId="77777777" w:rsidR="003E26A3" w:rsidRPr="00BB444B" w:rsidRDefault="003E26A3" w:rsidP="0028507F">
            <w:pPr>
              <w:pStyle w:val="Body"/>
              <w:spacing w:before="100" w:after="100"/>
              <w:ind w:left="0" w:right="0"/>
              <w:rPr>
                <w:rFonts w:cs="Arial"/>
                <w:i w:val="0"/>
                <w:sz w:val="18"/>
                <w:szCs w:val="18"/>
              </w:rPr>
            </w:pPr>
          </w:p>
        </w:tc>
        <w:tc>
          <w:tcPr>
            <w:tcW w:w="567" w:type="dxa"/>
            <w:shd w:val="clear" w:color="auto" w:fill="FFFFFF" w:themeFill="background1"/>
          </w:tcPr>
          <w:p w14:paraId="39B403B3" w14:textId="77777777" w:rsidR="003E26A3" w:rsidRPr="00BB444B" w:rsidRDefault="003E26A3" w:rsidP="0028507F">
            <w:pPr>
              <w:pStyle w:val="Body"/>
              <w:spacing w:before="100" w:after="100"/>
              <w:ind w:left="0" w:right="0"/>
              <w:rPr>
                <w:rFonts w:cs="Arial"/>
                <w:i w:val="0"/>
                <w:sz w:val="18"/>
                <w:szCs w:val="18"/>
              </w:rPr>
            </w:pPr>
          </w:p>
        </w:tc>
      </w:tr>
    </w:tbl>
    <w:p w14:paraId="4DACED52" w14:textId="77777777" w:rsidR="005C54C3" w:rsidRDefault="005C54C3">
      <w:r>
        <w:rPr>
          <w:b/>
        </w:rPr>
        <w:br w:type="page"/>
      </w:r>
    </w:p>
    <w:tbl>
      <w:tblPr>
        <w:tblStyle w:val="TableGrid"/>
        <w:tblW w:w="10490" w:type="dxa"/>
        <w:tblInd w:w="-34" w:type="dxa"/>
        <w:tblBorders>
          <w:top w:val="single" w:sz="2" w:space="0" w:color="616886"/>
          <w:left w:val="single" w:sz="2" w:space="0" w:color="616886"/>
          <w:bottom w:val="single" w:sz="2" w:space="0" w:color="616886"/>
          <w:right w:val="single" w:sz="2" w:space="0" w:color="616886"/>
          <w:insideH w:val="single" w:sz="2" w:space="0" w:color="616886"/>
          <w:insideV w:val="single" w:sz="2" w:space="0" w:color="616886"/>
        </w:tblBorders>
        <w:tblLook w:val="04A0" w:firstRow="1" w:lastRow="0" w:firstColumn="1" w:lastColumn="0" w:noHBand="0" w:noVBand="1"/>
      </w:tblPr>
      <w:tblGrid>
        <w:gridCol w:w="8767"/>
        <w:gridCol w:w="589"/>
        <w:gridCol w:w="567"/>
        <w:gridCol w:w="567"/>
      </w:tblGrid>
      <w:tr w:rsidR="003E26A3" w14:paraId="0F2E88EE" w14:textId="77777777" w:rsidTr="003E26A3">
        <w:tc>
          <w:tcPr>
            <w:tcW w:w="8767" w:type="dxa"/>
            <w:shd w:val="clear" w:color="auto" w:fill="0E1C38"/>
          </w:tcPr>
          <w:p w14:paraId="7E193C2D" w14:textId="77777777" w:rsidR="003E26A3" w:rsidRPr="00BB444B" w:rsidRDefault="003E26A3" w:rsidP="003E26A3">
            <w:pPr>
              <w:pStyle w:val="Tableheading"/>
              <w:rPr>
                <w:rFonts w:cs="Arial"/>
                <w:i/>
                <w:sz w:val="18"/>
                <w:szCs w:val="18"/>
              </w:rPr>
            </w:pPr>
            <w:r w:rsidRPr="00BB444B">
              <w:rPr>
                <w:color w:val="FFFFFF" w:themeColor="background1"/>
                <w:sz w:val="18"/>
                <w:szCs w:val="18"/>
              </w:rPr>
              <w:lastRenderedPageBreak/>
              <w:t>ENTERTAINMENT</w:t>
            </w:r>
          </w:p>
        </w:tc>
        <w:tc>
          <w:tcPr>
            <w:tcW w:w="589" w:type="dxa"/>
            <w:shd w:val="clear" w:color="auto" w:fill="0E1C38"/>
          </w:tcPr>
          <w:p w14:paraId="29267EF0" w14:textId="77777777" w:rsidR="003E26A3" w:rsidRPr="00BB444B" w:rsidRDefault="003E26A3" w:rsidP="003E26A3">
            <w:pPr>
              <w:pStyle w:val="Body"/>
              <w:ind w:left="0"/>
              <w:rPr>
                <w:b/>
                <w:i w:val="0"/>
                <w:sz w:val="18"/>
                <w:szCs w:val="18"/>
              </w:rPr>
            </w:pPr>
            <w:r w:rsidRPr="00BB444B">
              <w:rPr>
                <w:b/>
                <w:i w:val="0"/>
                <w:color w:val="FFFFFF" w:themeColor="background1"/>
                <w:sz w:val="18"/>
                <w:szCs w:val="18"/>
              </w:rPr>
              <w:t>YES</w:t>
            </w:r>
          </w:p>
        </w:tc>
        <w:tc>
          <w:tcPr>
            <w:tcW w:w="567" w:type="dxa"/>
            <w:shd w:val="clear" w:color="auto" w:fill="0E1C38"/>
          </w:tcPr>
          <w:p w14:paraId="44E088F1" w14:textId="77777777" w:rsidR="003E26A3" w:rsidRPr="00BB444B" w:rsidRDefault="003E26A3" w:rsidP="003E26A3">
            <w:pPr>
              <w:pStyle w:val="Body"/>
              <w:ind w:left="0"/>
              <w:rPr>
                <w:b/>
                <w:i w:val="0"/>
                <w:sz w:val="18"/>
                <w:szCs w:val="18"/>
              </w:rPr>
            </w:pPr>
            <w:r w:rsidRPr="00BB444B">
              <w:rPr>
                <w:b/>
                <w:i w:val="0"/>
                <w:color w:val="FFFFFF" w:themeColor="background1"/>
                <w:sz w:val="18"/>
                <w:szCs w:val="18"/>
              </w:rPr>
              <w:t>NO</w:t>
            </w:r>
          </w:p>
        </w:tc>
        <w:tc>
          <w:tcPr>
            <w:tcW w:w="567" w:type="dxa"/>
            <w:shd w:val="clear" w:color="auto" w:fill="0E1C38"/>
          </w:tcPr>
          <w:p w14:paraId="74F25186" w14:textId="77777777" w:rsidR="003E26A3" w:rsidRPr="00BB444B" w:rsidRDefault="003E26A3" w:rsidP="003E26A3">
            <w:pPr>
              <w:pStyle w:val="Body"/>
              <w:ind w:left="0"/>
              <w:rPr>
                <w:b/>
                <w:i w:val="0"/>
                <w:sz w:val="18"/>
                <w:szCs w:val="18"/>
              </w:rPr>
            </w:pPr>
            <w:r w:rsidRPr="00BB444B">
              <w:rPr>
                <w:b/>
                <w:i w:val="0"/>
                <w:color w:val="FFFFFF" w:themeColor="background1"/>
                <w:sz w:val="18"/>
                <w:szCs w:val="18"/>
              </w:rPr>
              <w:t>N/A</w:t>
            </w:r>
          </w:p>
        </w:tc>
      </w:tr>
      <w:tr w:rsidR="003E26A3" w14:paraId="589593CE" w14:textId="77777777" w:rsidTr="003E26A3">
        <w:tc>
          <w:tcPr>
            <w:tcW w:w="8767" w:type="dxa"/>
          </w:tcPr>
          <w:p w14:paraId="0747C0B2" w14:textId="77777777" w:rsidR="003E26A3" w:rsidRPr="00BB444B" w:rsidRDefault="003E26A3" w:rsidP="000F3B3C">
            <w:pPr>
              <w:pStyle w:val="Body"/>
              <w:spacing w:before="100" w:after="100"/>
              <w:ind w:left="0" w:right="0"/>
              <w:rPr>
                <w:rFonts w:cs="Arial"/>
                <w:i w:val="0"/>
                <w:color w:val="auto"/>
                <w:sz w:val="18"/>
                <w:szCs w:val="18"/>
              </w:rPr>
            </w:pPr>
            <w:r w:rsidRPr="00BB444B">
              <w:rPr>
                <w:rFonts w:cs="Arial"/>
                <w:i w:val="0"/>
                <w:color w:val="auto"/>
                <w:sz w:val="18"/>
                <w:szCs w:val="18"/>
              </w:rPr>
              <w:t>Have you reviewed the company’s entertainment expenditure for the period?</w:t>
            </w:r>
          </w:p>
        </w:tc>
        <w:tc>
          <w:tcPr>
            <w:tcW w:w="589" w:type="dxa"/>
          </w:tcPr>
          <w:p w14:paraId="66B822E9" w14:textId="77777777" w:rsidR="003E26A3" w:rsidRPr="00BB444B" w:rsidRDefault="003E26A3" w:rsidP="000F3B3C">
            <w:pPr>
              <w:pStyle w:val="Body"/>
              <w:spacing w:before="100" w:after="100"/>
              <w:ind w:left="0" w:right="0"/>
              <w:rPr>
                <w:i w:val="0"/>
                <w:sz w:val="18"/>
                <w:szCs w:val="18"/>
              </w:rPr>
            </w:pPr>
          </w:p>
        </w:tc>
        <w:tc>
          <w:tcPr>
            <w:tcW w:w="567" w:type="dxa"/>
          </w:tcPr>
          <w:p w14:paraId="412031F7" w14:textId="77777777" w:rsidR="003E26A3" w:rsidRPr="00BB444B" w:rsidRDefault="003E26A3" w:rsidP="000F3B3C">
            <w:pPr>
              <w:pStyle w:val="Body"/>
              <w:spacing w:before="100" w:after="100"/>
              <w:ind w:left="0" w:right="0"/>
              <w:rPr>
                <w:i w:val="0"/>
                <w:sz w:val="18"/>
                <w:szCs w:val="18"/>
              </w:rPr>
            </w:pPr>
          </w:p>
        </w:tc>
        <w:tc>
          <w:tcPr>
            <w:tcW w:w="567" w:type="dxa"/>
          </w:tcPr>
          <w:p w14:paraId="0B29AB19" w14:textId="77777777" w:rsidR="003E26A3" w:rsidRPr="00BB444B" w:rsidRDefault="003E26A3" w:rsidP="000F3B3C">
            <w:pPr>
              <w:pStyle w:val="Body"/>
              <w:spacing w:before="100" w:after="100"/>
              <w:ind w:left="0" w:right="0"/>
              <w:rPr>
                <w:i w:val="0"/>
                <w:sz w:val="18"/>
                <w:szCs w:val="18"/>
              </w:rPr>
            </w:pPr>
          </w:p>
        </w:tc>
      </w:tr>
      <w:tr w:rsidR="003E26A3" w14:paraId="5F2CFBA0" w14:textId="77777777" w:rsidTr="003E26A3">
        <w:tc>
          <w:tcPr>
            <w:tcW w:w="8767" w:type="dxa"/>
          </w:tcPr>
          <w:p w14:paraId="7D5428BD" w14:textId="77777777" w:rsidR="003E26A3" w:rsidRPr="00BB444B" w:rsidRDefault="003E26A3" w:rsidP="000F3B3C">
            <w:pPr>
              <w:pStyle w:val="Body"/>
              <w:spacing w:before="100" w:after="100"/>
              <w:ind w:left="0" w:right="0"/>
              <w:rPr>
                <w:rFonts w:cs="Arial"/>
                <w:i w:val="0"/>
                <w:color w:val="auto"/>
                <w:sz w:val="18"/>
                <w:szCs w:val="18"/>
              </w:rPr>
            </w:pPr>
            <w:r w:rsidRPr="00BB444B">
              <w:rPr>
                <w:rFonts w:cs="Arial"/>
                <w:i w:val="0"/>
                <w:color w:val="auto"/>
                <w:sz w:val="18"/>
                <w:szCs w:val="18"/>
              </w:rPr>
              <w:t xml:space="preserve">If the above is yes, did any expenditure require a 50% adjustment under subpart DD of the </w:t>
            </w:r>
            <w:r w:rsidRPr="00BB444B">
              <w:rPr>
                <w:rFonts w:cs="Arial"/>
                <w:color w:val="auto"/>
                <w:sz w:val="18"/>
                <w:szCs w:val="18"/>
              </w:rPr>
              <w:t>Income Tax Act 2007</w:t>
            </w:r>
            <w:r w:rsidRPr="00BB444B">
              <w:rPr>
                <w:rFonts w:cs="Arial"/>
                <w:i w:val="0"/>
                <w:color w:val="auto"/>
                <w:sz w:val="18"/>
                <w:szCs w:val="18"/>
              </w:rPr>
              <w:t xml:space="preserve">? If so, has the non-deductible component been adjusted in the GST return? </w:t>
            </w:r>
            <w:r w:rsidR="000F3B3C">
              <w:rPr>
                <w:rFonts w:cs="Arial"/>
                <w:i w:val="0"/>
                <w:color w:val="auto"/>
                <w:sz w:val="18"/>
                <w:szCs w:val="18"/>
              </w:rPr>
              <w:t>N</w:t>
            </w:r>
            <w:r w:rsidRPr="00BB444B">
              <w:rPr>
                <w:rFonts w:cs="Arial"/>
                <w:i w:val="0"/>
                <w:color w:val="auto"/>
                <w:sz w:val="18"/>
                <w:szCs w:val="18"/>
              </w:rPr>
              <w:t xml:space="preserve">ote the calculation of GST on non-deductible entertainment </w:t>
            </w:r>
            <w:proofErr w:type="gramStart"/>
            <w:r w:rsidRPr="00BB444B">
              <w:rPr>
                <w:rFonts w:cs="Arial"/>
                <w:i w:val="0"/>
                <w:color w:val="auto"/>
                <w:sz w:val="18"/>
                <w:szCs w:val="18"/>
              </w:rPr>
              <w:t>is:</w:t>
            </w:r>
            <w:proofErr w:type="gramEnd"/>
            <w:r w:rsidRPr="00BB444B">
              <w:rPr>
                <w:rFonts w:cs="Arial"/>
                <w:i w:val="0"/>
                <w:color w:val="auto"/>
                <w:sz w:val="18"/>
                <w:szCs w:val="18"/>
              </w:rPr>
              <w:t xml:space="preserve"> GST exclusive non-deductible amount x </w:t>
            </w:r>
            <w:r w:rsidR="000F3B3C">
              <w:rPr>
                <w:rFonts w:cs="Arial"/>
                <w:i w:val="0"/>
                <w:color w:val="auto"/>
                <w:sz w:val="18"/>
                <w:szCs w:val="18"/>
              </w:rPr>
              <w:t>15%</w:t>
            </w:r>
            <w:r w:rsidRPr="00BB444B">
              <w:rPr>
                <w:rFonts w:cs="Arial"/>
                <w:i w:val="0"/>
                <w:color w:val="auto"/>
                <w:sz w:val="18"/>
                <w:szCs w:val="18"/>
              </w:rPr>
              <w:t>.</w:t>
            </w:r>
          </w:p>
        </w:tc>
        <w:tc>
          <w:tcPr>
            <w:tcW w:w="589" w:type="dxa"/>
          </w:tcPr>
          <w:p w14:paraId="20ABD1E0" w14:textId="77777777" w:rsidR="003E26A3" w:rsidRPr="00BB444B" w:rsidRDefault="003E26A3" w:rsidP="000F3B3C">
            <w:pPr>
              <w:pStyle w:val="Body"/>
              <w:spacing w:before="100" w:after="100"/>
              <w:ind w:left="0" w:right="0"/>
              <w:rPr>
                <w:i w:val="0"/>
                <w:sz w:val="18"/>
                <w:szCs w:val="18"/>
              </w:rPr>
            </w:pPr>
          </w:p>
        </w:tc>
        <w:tc>
          <w:tcPr>
            <w:tcW w:w="567" w:type="dxa"/>
          </w:tcPr>
          <w:p w14:paraId="7A9F318C" w14:textId="77777777" w:rsidR="003E26A3" w:rsidRPr="00BB444B" w:rsidRDefault="003E26A3" w:rsidP="000F3B3C">
            <w:pPr>
              <w:pStyle w:val="Body"/>
              <w:spacing w:before="100" w:after="100"/>
              <w:ind w:left="0" w:right="0"/>
              <w:rPr>
                <w:i w:val="0"/>
                <w:sz w:val="18"/>
                <w:szCs w:val="18"/>
              </w:rPr>
            </w:pPr>
          </w:p>
        </w:tc>
        <w:tc>
          <w:tcPr>
            <w:tcW w:w="567" w:type="dxa"/>
          </w:tcPr>
          <w:p w14:paraId="483CCA62" w14:textId="77777777" w:rsidR="003E26A3" w:rsidRPr="00BB444B" w:rsidRDefault="003E26A3" w:rsidP="000F3B3C">
            <w:pPr>
              <w:pStyle w:val="Body"/>
              <w:spacing w:before="100" w:after="100"/>
              <w:ind w:left="0" w:right="0"/>
              <w:rPr>
                <w:i w:val="0"/>
                <w:sz w:val="18"/>
                <w:szCs w:val="18"/>
              </w:rPr>
            </w:pPr>
          </w:p>
        </w:tc>
      </w:tr>
      <w:tr w:rsidR="003E26A3" w14:paraId="44EF5C7C" w14:textId="77777777" w:rsidTr="003E26A3">
        <w:tc>
          <w:tcPr>
            <w:tcW w:w="8767" w:type="dxa"/>
            <w:shd w:val="clear" w:color="auto" w:fill="0E1C38"/>
          </w:tcPr>
          <w:p w14:paraId="5BBE03C9" w14:textId="77777777" w:rsidR="003E26A3" w:rsidRPr="00BB444B" w:rsidRDefault="003E26A3" w:rsidP="003E26A3">
            <w:pPr>
              <w:pStyle w:val="Tableheading"/>
              <w:rPr>
                <w:rFonts w:cs="Arial"/>
                <w:i/>
                <w:sz w:val="18"/>
                <w:szCs w:val="18"/>
              </w:rPr>
            </w:pPr>
            <w:r w:rsidRPr="00BB444B">
              <w:rPr>
                <w:color w:val="FFFFFF" w:themeColor="background1"/>
                <w:sz w:val="18"/>
                <w:szCs w:val="18"/>
              </w:rPr>
              <w:t>TELEPHONE EXPENSES</w:t>
            </w:r>
          </w:p>
        </w:tc>
        <w:tc>
          <w:tcPr>
            <w:tcW w:w="589" w:type="dxa"/>
            <w:shd w:val="clear" w:color="auto" w:fill="0E1C38"/>
          </w:tcPr>
          <w:p w14:paraId="23A42DFB" w14:textId="77777777" w:rsidR="003E26A3" w:rsidRPr="00BB444B" w:rsidRDefault="003E26A3" w:rsidP="003E26A3">
            <w:pPr>
              <w:pStyle w:val="Body"/>
              <w:ind w:left="0"/>
              <w:rPr>
                <w:b/>
                <w:i w:val="0"/>
                <w:sz w:val="18"/>
                <w:szCs w:val="18"/>
              </w:rPr>
            </w:pPr>
            <w:r w:rsidRPr="00BB444B">
              <w:rPr>
                <w:b/>
                <w:i w:val="0"/>
                <w:color w:val="FFFFFF" w:themeColor="background1"/>
                <w:sz w:val="18"/>
                <w:szCs w:val="18"/>
              </w:rPr>
              <w:t>YES</w:t>
            </w:r>
          </w:p>
        </w:tc>
        <w:tc>
          <w:tcPr>
            <w:tcW w:w="567" w:type="dxa"/>
            <w:shd w:val="clear" w:color="auto" w:fill="0E1C38"/>
          </w:tcPr>
          <w:p w14:paraId="6C84C89A" w14:textId="77777777" w:rsidR="003E26A3" w:rsidRPr="00BB444B" w:rsidRDefault="003E26A3" w:rsidP="003E26A3">
            <w:pPr>
              <w:pStyle w:val="Body"/>
              <w:ind w:left="0"/>
              <w:rPr>
                <w:b/>
                <w:i w:val="0"/>
                <w:sz w:val="18"/>
                <w:szCs w:val="18"/>
              </w:rPr>
            </w:pPr>
            <w:r w:rsidRPr="00BB444B">
              <w:rPr>
                <w:b/>
                <w:i w:val="0"/>
                <w:color w:val="FFFFFF" w:themeColor="background1"/>
                <w:sz w:val="18"/>
                <w:szCs w:val="18"/>
              </w:rPr>
              <w:t>NO</w:t>
            </w:r>
          </w:p>
        </w:tc>
        <w:tc>
          <w:tcPr>
            <w:tcW w:w="567" w:type="dxa"/>
            <w:shd w:val="clear" w:color="auto" w:fill="0E1C38"/>
          </w:tcPr>
          <w:p w14:paraId="3D10B4A8" w14:textId="77777777" w:rsidR="003E26A3" w:rsidRPr="00BB444B" w:rsidRDefault="003E26A3" w:rsidP="003E26A3">
            <w:pPr>
              <w:pStyle w:val="Body"/>
              <w:ind w:left="0"/>
              <w:rPr>
                <w:b/>
                <w:i w:val="0"/>
                <w:sz w:val="18"/>
                <w:szCs w:val="18"/>
              </w:rPr>
            </w:pPr>
            <w:r w:rsidRPr="00BB444B">
              <w:rPr>
                <w:b/>
                <w:i w:val="0"/>
                <w:color w:val="FFFFFF" w:themeColor="background1"/>
                <w:sz w:val="18"/>
                <w:szCs w:val="18"/>
              </w:rPr>
              <w:t>N/A</w:t>
            </w:r>
          </w:p>
        </w:tc>
      </w:tr>
      <w:tr w:rsidR="003E26A3" w14:paraId="775D7B6A" w14:textId="77777777" w:rsidTr="003E26A3">
        <w:tc>
          <w:tcPr>
            <w:tcW w:w="8767" w:type="dxa"/>
          </w:tcPr>
          <w:p w14:paraId="2DBBD784" w14:textId="77777777" w:rsidR="003E26A3" w:rsidRPr="00BB444B" w:rsidRDefault="003E26A3" w:rsidP="000F3B3C">
            <w:pPr>
              <w:pStyle w:val="Body"/>
              <w:spacing w:before="100" w:after="100"/>
              <w:ind w:left="0" w:right="0"/>
              <w:rPr>
                <w:rFonts w:cs="Arial"/>
                <w:i w:val="0"/>
                <w:color w:val="auto"/>
                <w:sz w:val="18"/>
                <w:szCs w:val="18"/>
              </w:rPr>
            </w:pPr>
            <w:r w:rsidRPr="00BB444B">
              <w:rPr>
                <w:rFonts w:cs="Arial"/>
                <w:i w:val="0"/>
                <w:color w:val="auto"/>
                <w:sz w:val="18"/>
                <w:szCs w:val="18"/>
              </w:rPr>
              <w:t>Do you have a business cell phone?</w:t>
            </w:r>
          </w:p>
        </w:tc>
        <w:tc>
          <w:tcPr>
            <w:tcW w:w="589" w:type="dxa"/>
          </w:tcPr>
          <w:p w14:paraId="1A47ADF5" w14:textId="77777777" w:rsidR="003E26A3" w:rsidRPr="00BB444B" w:rsidRDefault="003E26A3" w:rsidP="000F3B3C">
            <w:pPr>
              <w:pStyle w:val="Body"/>
              <w:spacing w:before="100" w:after="100"/>
              <w:ind w:left="0" w:right="0"/>
              <w:rPr>
                <w:i w:val="0"/>
                <w:sz w:val="18"/>
                <w:szCs w:val="18"/>
              </w:rPr>
            </w:pPr>
          </w:p>
        </w:tc>
        <w:tc>
          <w:tcPr>
            <w:tcW w:w="567" w:type="dxa"/>
          </w:tcPr>
          <w:p w14:paraId="4AE96306" w14:textId="77777777" w:rsidR="003E26A3" w:rsidRPr="00BB444B" w:rsidRDefault="003E26A3" w:rsidP="000F3B3C">
            <w:pPr>
              <w:pStyle w:val="Body"/>
              <w:spacing w:before="100" w:after="100"/>
              <w:ind w:left="0" w:right="0"/>
              <w:rPr>
                <w:i w:val="0"/>
                <w:sz w:val="18"/>
                <w:szCs w:val="18"/>
              </w:rPr>
            </w:pPr>
          </w:p>
        </w:tc>
        <w:tc>
          <w:tcPr>
            <w:tcW w:w="567" w:type="dxa"/>
          </w:tcPr>
          <w:p w14:paraId="7688C0E8" w14:textId="77777777" w:rsidR="003E26A3" w:rsidRPr="00BB444B" w:rsidRDefault="003E26A3" w:rsidP="000F3B3C">
            <w:pPr>
              <w:pStyle w:val="Body"/>
              <w:spacing w:before="100" w:after="100"/>
              <w:ind w:left="0" w:right="0"/>
              <w:rPr>
                <w:i w:val="0"/>
                <w:sz w:val="18"/>
                <w:szCs w:val="18"/>
              </w:rPr>
            </w:pPr>
          </w:p>
        </w:tc>
      </w:tr>
      <w:tr w:rsidR="003E26A3" w14:paraId="6CBB0B0F" w14:textId="77777777" w:rsidTr="003E26A3">
        <w:tc>
          <w:tcPr>
            <w:tcW w:w="8767" w:type="dxa"/>
          </w:tcPr>
          <w:p w14:paraId="58548A84" w14:textId="77777777" w:rsidR="003E26A3" w:rsidRPr="00BB444B" w:rsidRDefault="003E26A3" w:rsidP="000F3B3C">
            <w:pPr>
              <w:pStyle w:val="Body"/>
              <w:spacing w:before="100" w:after="100"/>
              <w:ind w:left="0" w:right="0"/>
              <w:rPr>
                <w:rFonts w:cs="Arial"/>
                <w:i w:val="0"/>
                <w:color w:val="auto"/>
                <w:sz w:val="18"/>
                <w:szCs w:val="18"/>
              </w:rPr>
            </w:pPr>
            <w:r w:rsidRPr="00BB444B">
              <w:rPr>
                <w:rFonts w:cs="Arial"/>
                <w:i w:val="0"/>
                <w:color w:val="auto"/>
                <w:sz w:val="18"/>
                <w:szCs w:val="18"/>
              </w:rPr>
              <w:t>If the above is yes, is this also used for private purposes?</w:t>
            </w:r>
          </w:p>
        </w:tc>
        <w:tc>
          <w:tcPr>
            <w:tcW w:w="589" w:type="dxa"/>
          </w:tcPr>
          <w:p w14:paraId="3E52D148" w14:textId="77777777" w:rsidR="003E26A3" w:rsidRPr="00BB444B" w:rsidRDefault="003E26A3" w:rsidP="000F3B3C">
            <w:pPr>
              <w:pStyle w:val="Body"/>
              <w:spacing w:before="100" w:after="100"/>
              <w:ind w:left="0" w:right="0"/>
              <w:rPr>
                <w:i w:val="0"/>
                <w:sz w:val="18"/>
                <w:szCs w:val="18"/>
              </w:rPr>
            </w:pPr>
          </w:p>
        </w:tc>
        <w:tc>
          <w:tcPr>
            <w:tcW w:w="567" w:type="dxa"/>
          </w:tcPr>
          <w:p w14:paraId="0A337D25" w14:textId="77777777" w:rsidR="003E26A3" w:rsidRPr="00BB444B" w:rsidRDefault="003E26A3" w:rsidP="000F3B3C">
            <w:pPr>
              <w:pStyle w:val="Body"/>
              <w:spacing w:before="100" w:after="100"/>
              <w:ind w:left="0" w:right="0"/>
              <w:rPr>
                <w:i w:val="0"/>
                <w:sz w:val="18"/>
                <w:szCs w:val="18"/>
              </w:rPr>
            </w:pPr>
          </w:p>
        </w:tc>
        <w:tc>
          <w:tcPr>
            <w:tcW w:w="567" w:type="dxa"/>
          </w:tcPr>
          <w:p w14:paraId="74549A94" w14:textId="77777777" w:rsidR="003E26A3" w:rsidRPr="00BB444B" w:rsidRDefault="003E26A3" w:rsidP="000F3B3C">
            <w:pPr>
              <w:pStyle w:val="Body"/>
              <w:spacing w:before="100" w:after="100"/>
              <w:ind w:left="0" w:right="0"/>
              <w:rPr>
                <w:i w:val="0"/>
                <w:sz w:val="18"/>
                <w:szCs w:val="18"/>
              </w:rPr>
            </w:pPr>
          </w:p>
        </w:tc>
      </w:tr>
      <w:tr w:rsidR="003E26A3" w14:paraId="407C12E8" w14:textId="77777777" w:rsidTr="003E26A3">
        <w:tc>
          <w:tcPr>
            <w:tcW w:w="8767" w:type="dxa"/>
          </w:tcPr>
          <w:p w14:paraId="5EA442D9" w14:textId="77777777" w:rsidR="003E26A3" w:rsidRPr="000F3B3C" w:rsidRDefault="003E26A3" w:rsidP="000F3B3C">
            <w:pPr>
              <w:pStyle w:val="Body"/>
              <w:spacing w:before="100" w:after="100"/>
              <w:ind w:left="0" w:right="0"/>
              <w:rPr>
                <w:rFonts w:cs="Arial"/>
                <w:i w:val="0"/>
                <w:color w:val="auto"/>
                <w:sz w:val="18"/>
                <w:szCs w:val="18"/>
              </w:rPr>
            </w:pPr>
            <w:r w:rsidRPr="000F3B3C">
              <w:rPr>
                <w:rFonts w:cs="Arial"/>
                <w:i w:val="0"/>
                <w:color w:val="auto"/>
                <w:sz w:val="18"/>
                <w:szCs w:val="18"/>
              </w:rPr>
              <w:t>Have you reviewed the charges for any specific charges relates to your taxable activity?</w:t>
            </w:r>
          </w:p>
        </w:tc>
        <w:tc>
          <w:tcPr>
            <w:tcW w:w="589" w:type="dxa"/>
          </w:tcPr>
          <w:p w14:paraId="5EA5572C" w14:textId="77777777" w:rsidR="003E26A3" w:rsidRPr="000F3B3C" w:rsidRDefault="003E26A3" w:rsidP="000F3B3C">
            <w:pPr>
              <w:pStyle w:val="Body"/>
              <w:spacing w:before="100" w:after="100"/>
              <w:ind w:left="0" w:right="0"/>
              <w:rPr>
                <w:i w:val="0"/>
                <w:sz w:val="18"/>
                <w:szCs w:val="18"/>
              </w:rPr>
            </w:pPr>
          </w:p>
        </w:tc>
        <w:tc>
          <w:tcPr>
            <w:tcW w:w="567" w:type="dxa"/>
          </w:tcPr>
          <w:p w14:paraId="080E12BF" w14:textId="77777777" w:rsidR="003E26A3" w:rsidRPr="000F3B3C" w:rsidRDefault="003E26A3" w:rsidP="000F3B3C">
            <w:pPr>
              <w:pStyle w:val="Body"/>
              <w:spacing w:before="100" w:after="100"/>
              <w:ind w:left="0" w:right="0"/>
              <w:rPr>
                <w:i w:val="0"/>
                <w:sz w:val="18"/>
                <w:szCs w:val="18"/>
              </w:rPr>
            </w:pPr>
          </w:p>
        </w:tc>
        <w:tc>
          <w:tcPr>
            <w:tcW w:w="567" w:type="dxa"/>
          </w:tcPr>
          <w:p w14:paraId="1EF1E21C" w14:textId="77777777" w:rsidR="003E26A3" w:rsidRPr="000F3B3C" w:rsidRDefault="003E26A3" w:rsidP="000F3B3C">
            <w:pPr>
              <w:pStyle w:val="Body"/>
              <w:spacing w:before="100" w:after="100"/>
              <w:ind w:left="0" w:right="0"/>
              <w:rPr>
                <w:i w:val="0"/>
                <w:sz w:val="18"/>
                <w:szCs w:val="18"/>
              </w:rPr>
            </w:pPr>
          </w:p>
        </w:tc>
      </w:tr>
      <w:tr w:rsidR="003E26A3" w14:paraId="13EF886D" w14:textId="77777777" w:rsidTr="003E26A3">
        <w:trPr>
          <w:trHeight w:val="451"/>
        </w:trPr>
        <w:tc>
          <w:tcPr>
            <w:tcW w:w="8767" w:type="dxa"/>
          </w:tcPr>
          <w:p w14:paraId="72EE13BD" w14:textId="77777777" w:rsidR="003E26A3" w:rsidRPr="000F3B3C" w:rsidRDefault="003E26A3" w:rsidP="000F3B3C">
            <w:pPr>
              <w:pStyle w:val="Body"/>
              <w:spacing w:before="100" w:after="100"/>
              <w:ind w:left="0" w:right="0"/>
              <w:rPr>
                <w:rFonts w:cs="Arial"/>
                <w:i w:val="0"/>
                <w:color w:val="auto"/>
                <w:sz w:val="18"/>
                <w:szCs w:val="18"/>
              </w:rPr>
            </w:pPr>
            <w:r w:rsidRPr="000F3B3C">
              <w:rPr>
                <w:rFonts w:cs="Arial"/>
                <w:i w:val="0"/>
                <w:color w:val="auto"/>
                <w:sz w:val="18"/>
                <w:szCs w:val="18"/>
              </w:rPr>
              <w:t>Do the farming provisions apply to your taxable activity?</w:t>
            </w:r>
          </w:p>
        </w:tc>
        <w:tc>
          <w:tcPr>
            <w:tcW w:w="589" w:type="dxa"/>
          </w:tcPr>
          <w:p w14:paraId="3278221D" w14:textId="77777777" w:rsidR="003E26A3" w:rsidRPr="000F3B3C" w:rsidRDefault="003E26A3" w:rsidP="000F3B3C">
            <w:pPr>
              <w:pStyle w:val="Body"/>
              <w:spacing w:before="100" w:after="100"/>
              <w:ind w:left="0" w:right="0"/>
              <w:rPr>
                <w:i w:val="0"/>
                <w:sz w:val="18"/>
                <w:szCs w:val="18"/>
              </w:rPr>
            </w:pPr>
          </w:p>
        </w:tc>
        <w:tc>
          <w:tcPr>
            <w:tcW w:w="567" w:type="dxa"/>
          </w:tcPr>
          <w:p w14:paraId="45C16E1A" w14:textId="77777777" w:rsidR="003E26A3" w:rsidRPr="000F3B3C" w:rsidRDefault="003E26A3" w:rsidP="000F3B3C">
            <w:pPr>
              <w:pStyle w:val="Body"/>
              <w:spacing w:before="100" w:after="100"/>
              <w:ind w:left="0" w:right="0"/>
              <w:rPr>
                <w:i w:val="0"/>
                <w:sz w:val="18"/>
                <w:szCs w:val="18"/>
              </w:rPr>
            </w:pPr>
          </w:p>
        </w:tc>
        <w:tc>
          <w:tcPr>
            <w:tcW w:w="567" w:type="dxa"/>
          </w:tcPr>
          <w:p w14:paraId="28A9C4CC" w14:textId="77777777" w:rsidR="003E26A3" w:rsidRPr="000F3B3C" w:rsidRDefault="003E26A3" w:rsidP="000F3B3C">
            <w:pPr>
              <w:pStyle w:val="Body"/>
              <w:spacing w:before="100" w:after="100"/>
              <w:ind w:left="0" w:right="0"/>
              <w:rPr>
                <w:i w:val="0"/>
                <w:sz w:val="18"/>
                <w:szCs w:val="18"/>
              </w:rPr>
            </w:pPr>
          </w:p>
        </w:tc>
      </w:tr>
      <w:tr w:rsidR="003E26A3" w14:paraId="68656C58" w14:textId="77777777" w:rsidTr="003E26A3">
        <w:tc>
          <w:tcPr>
            <w:tcW w:w="8767" w:type="dxa"/>
            <w:shd w:val="clear" w:color="auto" w:fill="0E1C38"/>
          </w:tcPr>
          <w:p w14:paraId="6751678E" w14:textId="77777777" w:rsidR="003E26A3" w:rsidRPr="000F3B3C" w:rsidRDefault="003E26A3" w:rsidP="003E26A3">
            <w:pPr>
              <w:pStyle w:val="Tableheading"/>
              <w:rPr>
                <w:rFonts w:cs="Arial"/>
                <w:i/>
              </w:rPr>
            </w:pPr>
            <w:r w:rsidRPr="000F3B3C">
              <w:rPr>
                <w:color w:val="FFFFFF" w:themeColor="background1"/>
                <w:sz w:val="18"/>
              </w:rPr>
              <w:t>EXEMPT SUPPLIES</w:t>
            </w:r>
          </w:p>
        </w:tc>
        <w:tc>
          <w:tcPr>
            <w:tcW w:w="589" w:type="dxa"/>
            <w:shd w:val="clear" w:color="auto" w:fill="0E1C38"/>
          </w:tcPr>
          <w:p w14:paraId="38FEA800" w14:textId="77777777" w:rsidR="003E26A3" w:rsidRPr="000F3B3C" w:rsidRDefault="003E26A3" w:rsidP="003E26A3">
            <w:pPr>
              <w:pStyle w:val="Body"/>
              <w:ind w:left="0"/>
              <w:rPr>
                <w:b/>
                <w:i w:val="0"/>
              </w:rPr>
            </w:pPr>
            <w:r w:rsidRPr="000F3B3C">
              <w:rPr>
                <w:b/>
                <w:i w:val="0"/>
                <w:color w:val="FFFFFF" w:themeColor="background1"/>
                <w:sz w:val="18"/>
              </w:rPr>
              <w:t>YES</w:t>
            </w:r>
          </w:p>
        </w:tc>
        <w:tc>
          <w:tcPr>
            <w:tcW w:w="567" w:type="dxa"/>
            <w:shd w:val="clear" w:color="auto" w:fill="0E1C38"/>
          </w:tcPr>
          <w:p w14:paraId="1C7FD3AE" w14:textId="77777777" w:rsidR="003E26A3" w:rsidRPr="000F3B3C" w:rsidRDefault="003E26A3" w:rsidP="003E26A3">
            <w:pPr>
              <w:pStyle w:val="Body"/>
              <w:ind w:left="0"/>
              <w:rPr>
                <w:b/>
                <w:i w:val="0"/>
              </w:rPr>
            </w:pPr>
            <w:r w:rsidRPr="000F3B3C">
              <w:rPr>
                <w:b/>
                <w:i w:val="0"/>
                <w:color w:val="FFFFFF" w:themeColor="background1"/>
                <w:sz w:val="18"/>
              </w:rPr>
              <w:t>NO</w:t>
            </w:r>
          </w:p>
        </w:tc>
        <w:tc>
          <w:tcPr>
            <w:tcW w:w="567" w:type="dxa"/>
            <w:shd w:val="clear" w:color="auto" w:fill="0E1C38"/>
          </w:tcPr>
          <w:p w14:paraId="6EE87F38" w14:textId="77777777" w:rsidR="003E26A3" w:rsidRPr="000F3B3C" w:rsidRDefault="003E26A3" w:rsidP="003E26A3">
            <w:pPr>
              <w:pStyle w:val="Body"/>
              <w:ind w:left="0"/>
              <w:rPr>
                <w:b/>
                <w:i w:val="0"/>
              </w:rPr>
            </w:pPr>
            <w:r w:rsidRPr="000F3B3C">
              <w:rPr>
                <w:b/>
                <w:i w:val="0"/>
                <w:color w:val="FFFFFF" w:themeColor="background1"/>
                <w:sz w:val="18"/>
              </w:rPr>
              <w:t>N/A</w:t>
            </w:r>
          </w:p>
        </w:tc>
      </w:tr>
      <w:tr w:rsidR="003E26A3" w14:paraId="170C6294" w14:textId="77777777" w:rsidTr="003E26A3">
        <w:tc>
          <w:tcPr>
            <w:tcW w:w="8767" w:type="dxa"/>
          </w:tcPr>
          <w:p w14:paraId="15FA667B" w14:textId="77777777" w:rsidR="003E26A3" w:rsidRPr="000F3B3C" w:rsidRDefault="003E26A3" w:rsidP="000F3B3C">
            <w:pPr>
              <w:pStyle w:val="Body"/>
              <w:spacing w:before="100" w:after="100"/>
              <w:ind w:left="0" w:right="0"/>
              <w:rPr>
                <w:rFonts w:cs="Arial"/>
                <w:i w:val="0"/>
                <w:color w:val="auto"/>
                <w:sz w:val="18"/>
                <w:szCs w:val="18"/>
              </w:rPr>
            </w:pPr>
            <w:r w:rsidRPr="000F3B3C">
              <w:rPr>
                <w:rFonts w:cs="Arial"/>
                <w:i w:val="0"/>
                <w:color w:val="auto"/>
                <w:sz w:val="18"/>
                <w:szCs w:val="18"/>
              </w:rPr>
              <w:t xml:space="preserve">Have you reviewed the supplies for the period for </w:t>
            </w:r>
            <w:proofErr w:type="gramStart"/>
            <w:r w:rsidRPr="000F3B3C">
              <w:rPr>
                <w:rFonts w:cs="Arial"/>
                <w:i w:val="0"/>
                <w:color w:val="auto"/>
                <w:sz w:val="18"/>
                <w:szCs w:val="18"/>
              </w:rPr>
              <w:t>all of</w:t>
            </w:r>
            <w:proofErr w:type="gramEnd"/>
            <w:r w:rsidRPr="000F3B3C">
              <w:rPr>
                <w:rFonts w:cs="Arial"/>
                <w:i w:val="0"/>
                <w:color w:val="auto"/>
                <w:sz w:val="18"/>
                <w:szCs w:val="18"/>
              </w:rPr>
              <w:t xml:space="preserve"> the below exempt supplies?  </w:t>
            </w:r>
          </w:p>
        </w:tc>
        <w:tc>
          <w:tcPr>
            <w:tcW w:w="589" w:type="dxa"/>
          </w:tcPr>
          <w:p w14:paraId="423A2F7C" w14:textId="77777777" w:rsidR="003E26A3" w:rsidRPr="000F3B3C" w:rsidRDefault="003E26A3" w:rsidP="000F3B3C">
            <w:pPr>
              <w:pStyle w:val="Body"/>
              <w:spacing w:before="100" w:after="100"/>
              <w:ind w:left="0" w:right="0"/>
              <w:rPr>
                <w:i w:val="0"/>
                <w:sz w:val="18"/>
                <w:szCs w:val="18"/>
              </w:rPr>
            </w:pPr>
          </w:p>
        </w:tc>
        <w:tc>
          <w:tcPr>
            <w:tcW w:w="567" w:type="dxa"/>
          </w:tcPr>
          <w:p w14:paraId="4D3C87BB" w14:textId="77777777" w:rsidR="003E26A3" w:rsidRPr="000F3B3C" w:rsidRDefault="003E26A3" w:rsidP="000F3B3C">
            <w:pPr>
              <w:pStyle w:val="Body"/>
              <w:spacing w:before="100" w:after="100"/>
              <w:ind w:left="0" w:right="0"/>
              <w:rPr>
                <w:i w:val="0"/>
                <w:sz w:val="18"/>
                <w:szCs w:val="18"/>
              </w:rPr>
            </w:pPr>
          </w:p>
        </w:tc>
        <w:tc>
          <w:tcPr>
            <w:tcW w:w="567" w:type="dxa"/>
          </w:tcPr>
          <w:p w14:paraId="262FE90D" w14:textId="77777777" w:rsidR="003E26A3" w:rsidRPr="000F3B3C" w:rsidRDefault="003E26A3" w:rsidP="000F3B3C">
            <w:pPr>
              <w:pStyle w:val="Body"/>
              <w:spacing w:before="100" w:after="100"/>
              <w:ind w:left="0" w:right="0"/>
              <w:rPr>
                <w:i w:val="0"/>
                <w:sz w:val="18"/>
                <w:szCs w:val="18"/>
              </w:rPr>
            </w:pPr>
          </w:p>
        </w:tc>
      </w:tr>
      <w:tr w:rsidR="003E26A3" w14:paraId="0742A909" w14:textId="77777777" w:rsidTr="003E26A3">
        <w:tc>
          <w:tcPr>
            <w:tcW w:w="8767" w:type="dxa"/>
          </w:tcPr>
          <w:p w14:paraId="512E8CD9" w14:textId="77777777"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Financial Services (including interest income)</w:t>
            </w:r>
          </w:p>
        </w:tc>
        <w:tc>
          <w:tcPr>
            <w:tcW w:w="589" w:type="dxa"/>
          </w:tcPr>
          <w:p w14:paraId="01DE4CCF" w14:textId="77777777" w:rsidR="003E26A3" w:rsidRPr="000F3B3C" w:rsidRDefault="003E26A3" w:rsidP="000F3B3C">
            <w:pPr>
              <w:pStyle w:val="Body"/>
              <w:spacing w:before="100" w:after="100"/>
              <w:ind w:left="0" w:right="0"/>
              <w:rPr>
                <w:i w:val="0"/>
                <w:sz w:val="18"/>
                <w:szCs w:val="18"/>
              </w:rPr>
            </w:pPr>
          </w:p>
        </w:tc>
        <w:tc>
          <w:tcPr>
            <w:tcW w:w="567" w:type="dxa"/>
          </w:tcPr>
          <w:p w14:paraId="48354ADC" w14:textId="77777777" w:rsidR="003E26A3" w:rsidRPr="000F3B3C" w:rsidRDefault="003E26A3" w:rsidP="000F3B3C">
            <w:pPr>
              <w:pStyle w:val="Body"/>
              <w:spacing w:before="100" w:after="100"/>
              <w:ind w:left="0" w:right="0"/>
              <w:rPr>
                <w:i w:val="0"/>
                <w:sz w:val="18"/>
                <w:szCs w:val="18"/>
              </w:rPr>
            </w:pPr>
          </w:p>
        </w:tc>
        <w:tc>
          <w:tcPr>
            <w:tcW w:w="567" w:type="dxa"/>
          </w:tcPr>
          <w:p w14:paraId="3F85B377" w14:textId="77777777" w:rsidR="003E26A3" w:rsidRPr="000F3B3C" w:rsidRDefault="003E26A3" w:rsidP="000F3B3C">
            <w:pPr>
              <w:pStyle w:val="Body"/>
              <w:spacing w:before="100" w:after="100"/>
              <w:ind w:left="0" w:right="0"/>
              <w:rPr>
                <w:i w:val="0"/>
                <w:sz w:val="18"/>
                <w:szCs w:val="18"/>
              </w:rPr>
            </w:pPr>
          </w:p>
        </w:tc>
      </w:tr>
      <w:tr w:rsidR="003E26A3" w14:paraId="308E41F3" w14:textId="77777777" w:rsidTr="003E26A3">
        <w:tc>
          <w:tcPr>
            <w:tcW w:w="8767" w:type="dxa"/>
          </w:tcPr>
          <w:p w14:paraId="235B78B7" w14:textId="77777777"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Penalty Interest</w:t>
            </w:r>
          </w:p>
        </w:tc>
        <w:tc>
          <w:tcPr>
            <w:tcW w:w="589" w:type="dxa"/>
          </w:tcPr>
          <w:p w14:paraId="0732D209" w14:textId="77777777" w:rsidR="003E26A3" w:rsidRPr="000F3B3C" w:rsidRDefault="003E26A3" w:rsidP="000F3B3C">
            <w:pPr>
              <w:pStyle w:val="Body"/>
              <w:spacing w:before="100" w:after="100"/>
              <w:ind w:left="0" w:right="0"/>
              <w:rPr>
                <w:i w:val="0"/>
                <w:sz w:val="18"/>
                <w:szCs w:val="18"/>
              </w:rPr>
            </w:pPr>
          </w:p>
        </w:tc>
        <w:tc>
          <w:tcPr>
            <w:tcW w:w="567" w:type="dxa"/>
          </w:tcPr>
          <w:p w14:paraId="43B056AC" w14:textId="77777777" w:rsidR="003E26A3" w:rsidRPr="000F3B3C" w:rsidRDefault="003E26A3" w:rsidP="000F3B3C">
            <w:pPr>
              <w:pStyle w:val="Body"/>
              <w:spacing w:before="100" w:after="100"/>
              <w:ind w:left="0" w:right="0"/>
              <w:rPr>
                <w:i w:val="0"/>
                <w:sz w:val="18"/>
                <w:szCs w:val="18"/>
              </w:rPr>
            </w:pPr>
          </w:p>
        </w:tc>
        <w:tc>
          <w:tcPr>
            <w:tcW w:w="567" w:type="dxa"/>
          </w:tcPr>
          <w:p w14:paraId="5EF9CF30" w14:textId="77777777" w:rsidR="003E26A3" w:rsidRPr="000F3B3C" w:rsidRDefault="003E26A3" w:rsidP="000F3B3C">
            <w:pPr>
              <w:pStyle w:val="Body"/>
              <w:spacing w:before="100" w:after="100"/>
              <w:ind w:left="0" w:right="0"/>
              <w:rPr>
                <w:i w:val="0"/>
                <w:sz w:val="18"/>
                <w:szCs w:val="18"/>
              </w:rPr>
            </w:pPr>
          </w:p>
        </w:tc>
      </w:tr>
      <w:tr w:rsidR="003E26A3" w14:paraId="7D9F6F05" w14:textId="77777777" w:rsidTr="003E26A3">
        <w:tc>
          <w:tcPr>
            <w:tcW w:w="8767" w:type="dxa"/>
          </w:tcPr>
          <w:p w14:paraId="5C84D520" w14:textId="77777777"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Supply of Fine Metals (such as gold, silver and platinum), other than zero rated supplies</w:t>
            </w:r>
          </w:p>
        </w:tc>
        <w:tc>
          <w:tcPr>
            <w:tcW w:w="589" w:type="dxa"/>
          </w:tcPr>
          <w:p w14:paraId="6EF12243" w14:textId="77777777" w:rsidR="003E26A3" w:rsidRPr="000F3B3C" w:rsidRDefault="003E26A3" w:rsidP="000F3B3C">
            <w:pPr>
              <w:pStyle w:val="Body"/>
              <w:spacing w:before="100" w:after="100"/>
              <w:ind w:left="0" w:right="0"/>
              <w:rPr>
                <w:i w:val="0"/>
                <w:sz w:val="18"/>
                <w:szCs w:val="18"/>
              </w:rPr>
            </w:pPr>
          </w:p>
        </w:tc>
        <w:tc>
          <w:tcPr>
            <w:tcW w:w="567" w:type="dxa"/>
          </w:tcPr>
          <w:p w14:paraId="33BC44EC" w14:textId="77777777" w:rsidR="003E26A3" w:rsidRPr="000F3B3C" w:rsidRDefault="003E26A3" w:rsidP="000F3B3C">
            <w:pPr>
              <w:pStyle w:val="Body"/>
              <w:spacing w:before="100" w:after="100"/>
              <w:ind w:left="0" w:right="0"/>
              <w:rPr>
                <w:i w:val="0"/>
                <w:sz w:val="18"/>
                <w:szCs w:val="18"/>
              </w:rPr>
            </w:pPr>
          </w:p>
        </w:tc>
        <w:tc>
          <w:tcPr>
            <w:tcW w:w="567" w:type="dxa"/>
          </w:tcPr>
          <w:p w14:paraId="58ACF0D1" w14:textId="77777777" w:rsidR="003E26A3" w:rsidRPr="000F3B3C" w:rsidRDefault="003E26A3" w:rsidP="000F3B3C">
            <w:pPr>
              <w:pStyle w:val="Body"/>
              <w:spacing w:before="100" w:after="100"/>
              <w:ind w:left="0" w:right="0"/>
              <w:rPr>
                <w:i w:val="0"/>
                <w:sz w:val="18"/>
                <w:szCs w:val="18"/>
              </w:rPr>
            </w:pPr>
          </w:p>
        </w:tc>
      </w:tr>
      <w:tr w:rsidR="003E26A3" w14:paraId="067554B2" w14:textId="77777777" w:rsidTr="003E26A3">
        <w:tc>
          <w:tcPr>
            <w:tcW w:w="8767" w:type="dxa"/>
          </w:tcPr>
          <w:p w14:paraId="6872FEA3" w14:textId="77777777"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Renting a Residential Dwelling</w:t>
            </w:r>
          </w:p>
        </w:tc>
        <w:tc>
          <w:tcPr>
            <w:tcW w:w="589" w:type="dxa"/>
          </w:tcPr>
          <w:p w14:paraId="1E9F9BBE" w14:textId="77777777" w:rsidR="003E26A3" w:rsidRPr="000F3B3C" w:rsidRDefault="003E26A3" w:rsidP="000F3B3C">
            <w:pPr>
              <w:pStyle w:val="Body"/>
              <w:spacing w:before="100" w:after="100"/>
              <w:ind w:left="0" w:right="0"/>
              <w:rPr>
                <w:i w:val="0"/>
                <w:sz w:val="18"/>
                <w:szCs w:val="18"/>
              </w:rPr>
            </w:pPr>
          </w:p>
        </w:tc>
        <w:tc>
          <w:tcPr>
            <w:tcW w:w="567" w:type="dxa"/>
          </w:tcPr>
          <w:p w14:paraId="6C268A68" w14:textId="77777777" w:rsidR="003E26A3" w:rsidRPr="000F3B3C" w:rsidRDefault="003E26A3" w:rsidP="000F3B3C">
            <w:pPr>
              <w:pStyle w:val="Body"/>
              <w:spacing w:before="100" w:after="100"/>
              <w:ind w:left="0" w:right="0"/>
              <w:rPr>
                <w:i w:val="0"/>
                <w:sz w:val="18"/>
                <w:szCs w:val="18"/>
              </w:rPr>
            </w:pPr>
          </w:p>
        </w:tc>
        <w:tc>
          <w:tcPr>
            <w:tcW w:w="567" w:type="dxa"/>
          </w:tcPr>
          <w:p w14:paraId="1D98B570" w14:textId="77777777" w:rsidR="003E26A3" w:rsidRPr="000F3B3C" w:rsidRDefault="003E26A3" w:rsidP="000F3B3C">
            <w:pPr>
              <w:pStyle w:val="Body"/>
              <w:spacing w:before="100" w:after="100"/>
              <w:ind w:left="0" w:right="0"/>
              <w:rPr>
                <w:i w:val="0"/>
                <w:sz w:val="18"/>
                <w:szCs w:val="18"/>
              </w:rPr>
            </w:pPr>
          </w:p>
        </w:tc>
      </w:tr>
      <w:tr w:rsidR="003E26A3" w14:paraId="7ACA7D95" w14:textId="77777777" w:rsidTr="003E26A3">
        <w:tc>
          <w:tcPr>
            <w:tcW w:w="8767" w:type="dxa"/>
            <w:shd w:val="clear" w:color="auto" w:fill="0E1C38"/>
          </w:tcPr>
          <w:p w14:paraId="5E3EDD52" w14:textId="77777777" w:rsidR="003E26A3" w:rsidRPr="000F3B3C" w:rsidRDefault="003E26A3" w:rsidP="003E26A3">
            <w:pPr>
              <w:pStyle w:val="Tableheading"/>
              <w:rPr>
                <w:rFonts w:cs="Arial"/>
                <w:i/>
              </w:rPr>
            </w:pPr>
            <w:r w:rsidRPr="000F3B3C">
              <w:rPr>
                <w:color w:val="FFFFFF" w:themeColor="background1"/>
                <w:sz w:val="18"/>
              </w:rPr>
              <w:t>ZERO RATED SUPPLIES</w:t>
            </w:r>
          </w:p>
        </w:tc>
        <w:tc>
          <w:tcPr>
            <w:tcW w:w="589" w:type="dxa"/>
            <w:shd w:val="clear" w:color="auto" w:fill="0E1C38"/>
          </w:tcPr>
          <w:p w14:paraId="2CBD7685" w14:textId="77777777" w:rsidR="003E26A3" w:rsidRPr="000F3B3C" w:rsidRDefault="003E26A3" w:rsidP="003E26A3">
            <w:pPr>
              <w:pStyle w:val="Body"/>
              <w:ind w:left="0"/>
              <w:rPr>
                <w:b/>
                <w:i w:val="0"/>
              </w:rPr>
            </w:pPr>
            <w:r w:rsidRPr="000F3B3C">
              <w:rPr>
                <w:b/>
                <w:i w:val="0"/>
                <w:color w:val="FFFFFF" w:themeColor="background1"/>
                <w:sz w:val="18"/>
              </w:rPr>
              <w:t>YES</w:t>
            </w:r>
          </w:p>
        </w:tc>
        <w:tc>
          <w:tcPr>
            <w:tcW w:w="567" w:type="dxa"/>
            <w:shd w:val="clear" w:color="auto" w:fill="0E1C38"/>
          </w:tcPr>
          <w:p w14:paraId="7B789D16" w14:textId="77777777" w:rsidR="003E26A3" w:rsidRPr="000F3B3C" w:rsidRDefault="003E26A3" w:rsidP="003E26A3">
            <w:pPr>
              <w:pStyle w:val="Body"/>
              <w:ind w:left="0"/>
              <w:rPr>
                <w:b/>
                <w:i w:val="0"/>
              </w:rPr>
            </w:pPr>
            <w:r w:rsidRPr="000F3B3C">
              <w:rPr>
                <w:b/>
                <w:i w:val="0"/>
                <w:color w:val="FFFFFF" w:themeColor="background1"/>
                <w:sz w:val="18"/>
              </w:rPr>
              <w:t>NO</w:t>
            </w:r>
          </w:p>
        </w:tc>
        <w:tc>
          <w:tcPr>
            <w:tcW w:w="567" w:type="dxa"/>
            <w:shd w:val="clear" w:color="auto" w:fill="0E1C38"/>
          </w:tcPr>
          <w:p w14:paraId="5D2F4DDA" w14:textId="77777777" w:rsidR="003E26A3" w:rsidRPr="000F3B3C" w:rsidRDefault="003E26A3" w:rsidP="003E26A3">
            <w:pPr>
              <w:pStyle w:val="Body"/>
              <w:ind w:left="0"/>
              <w:rPr>
                <w:b/>
                <w:i w:val="0"/>
              </w:rPr>
            </w:pPr>
            <w:r w:rsidRPr="000F3B3C">
              <w:rPr>
                <w:b/>
                <w:i w:val="0"/>
                <w:color w:val="FFFFFF" w:themeColor="background1"/>
                <w:sz w:val="18"/>
              </w:rPr>
              <w:t>N/A</w:t>
            </w:r>
          </w:p>
        </w:tc>
      </w:tr>
      <w:tr w:rsidR="003E26A3" w14:paraId="0019ADE7" w14:textId="77777777" w:rsidTr="003E26A3">
        <w:tc>
          <w:tcPr>
            <w:tcW w:w="8767" w:type="dxa"/>
          </w:tcPr>
          <w:p w14:paraId="4540B1B8" w14:textId="77777777" w:rsidR="003E26A3" w:rsidRPr="000F3B3C" w:rsidRDefault="003E26A3" w:rsidP="000F3B3C">
            <w:pPr>
              <w:pStyle w:val="Body"/>
              <w:spacing w:before="100" w:after="100"/>
              <w:ind w:left="0" w:right="0"/>
              <w:rPr>
                <w:rFonts w:cs="Arial"/>
                <w:i w:val="0"/>
                <w:color w:val="auto"/>
                <w:sz w:val="18"/>
                <w:szCs w:val="18"/>
              </w:rPr>
            </w:pPr>
            <w:r w:rsidRPr="000F3B3C">
              <w:rPr>
                <w:rFonts w:cs="Arial"/>
                <w:i w:val="0"/>
                <w:color w:val="auto"/>
                <w:sz w:val="18"/>
                <w:szCs w:val="18"/>
              </w:rPr>
              <w:t xml:space="preserve">Have you reviewed the supplies for the period for </w:t>
            </w:r>
            <w:proofErr w:type="gramStart"/>
            <w:r w:rsidRPr="000F3B3C">
              <w:rPr>
                <w:rFonts w:cs="Arial"/>
                <w:i w:val="0"/>
                <w:color w:val="auto"/>
                <w:sz w:val="18"/>
                <w:szCs w:val="18"/>
              </w:rPr>
              <w:t>all of</w:t>
            </w:r>
            <w:proofErr w:type="gramEnd"/>
            <w:r w:rsidRPr="000F3B3C">
              <w:rPr>
                <w:rFonts w:cs="Arial"/>
                <w:i w:val="0"/>
                <w:color w:val="auto"/>
                <w:sz w:val="18"/>
                <w:szCs w:val="18"/>
              </w:rPr>
              <w:t xml:space="preserve"> the below zero</w:t>
            </w:r>
            <w:r w:rsidR="000F3B3C">
              <w:rPr>
                <w:rFonts w:cs="Arial"/>
                <w:i w:val="0"/>
                <w:color w:val="auto"/>
                <w:sz w:val="18"/>
                <w:szCs w:val="18"/>
              </w:rPr>
              <w:t>-</w:t>
            </w:r>
            <w:r w:rsidRPr="000F3B3C">
              <w:rPr>
                <w:rFonts w:cs="Arial"/>
                <w:i w:val="0"/>
                <w:color w:val="auto"/>
                <w:sz w:val="18"/>
                <w:szCs w:val="18"/>
              </w:rPr>
              <w:t xml:space="preserve">rated supplies?  </w:t>
            </w:r>
          </w:p>
        </w:tc>
        <w:tc>
          <w:tcPr>
            <w:tcW w:w="589" w:type="dxa"/>
          </w:tcPr>
          <w:p w14:paraId="5DEEAB98" w14:textId="77777777" w:rsidR="003E26A3" w:rsidRPr="000F3B3C" w:rsidRDefault="003E26A3" w:rsidP="000F3B3C">
            <w:pPr>
              <w:pStyle w:val="Body"/>
              <w:spacing w:before="100" w:after="100"/>
              <w:ind w:left="0" w:right="0"/>
              <w:rPr>
                <w:i w:val="0"/>
                <w:sz w:val="18"/>
                <w:szCs w:val="18"/>
              </w:rPr>
            </w:pPr>
          </w:p>
        </w:tc>
        <w:tc>
          <w:tcPr>
            <w:tcW w:w="567" w:type="dxa"/>
          </w:tcPr>
          <w:p w14:paraId="2839D890" w14:textId="77777777" w:rsidR="003E26A3" w:rsidRPr="000F3B3C" w:rsidRDefault="003E26A3" w:rsidP="000F3B3C">
            <w:pPr>
              <w:pStyle w:val="Body"/>
              <w:spacing w:before="100" w:after="100"/>
              <w:ind w:left="0" w:right="0"/>
              <w:rPr>
                <w:i w:val="0"/>
                <w:sz w:val="18"/>
                <w:szCs w:val="18"/>
              </w:rPr>
            </w:pPr>
          </w:p>
        </w:tc>
        <w:tc>
          <w:tcPr>
            <w:tcW w:w="567" w:type="dxa"/>
          </w:tcPr>
          <w:p w14:paraId="4E35C6D5" w14:textId="77777777" w:rsidR="003E26A3" w:rsidRPr="000F3B3C" w:rsidRDefault="003E26A3" w:rsidP="000F3B3C">
            <w:pPr>
              <w:pStyle w:val="Body"/>
              <w:spacing w:before="100" w:after="100"/>
              <w:ind w:left="0" w:right="0"/>
              <w:rPr>
                <w:i w:val="0"/>
                <w:sz w:val="18"/>
                <w:szCs w:val="18"/>
              </w:rPr>
            </w:pPr>
          </w:p>
        </w:tc>
      </w:tr>
      <w:tr w:rsidR="003E26A3" w14:paraId="0B138D60" w14:textId="77777777" w:rsidTr="003E26A3">
        <w:tc>
          <w:tcPr>
            <w:tcW w:w="8767" w:type="dxa"/>
          </w:tcPr>
          <w:p w14:paraId="74312632" w14:textId="77777777"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Restraint of Trade Payments</w:t>
            </w:r>
          </w:p>
        </w:tc>
        <w:tc>
          <w:tcPr>
            <w:tcW w:w="589" w:type="dxa"/>
          </w:tcPr>
          <w:p w14:paraId="1C933D9C" w14:textId="77777777" w:rsidR="003E26A3" w:rsidRPr="000F3B3C" w:rsidRDefault="003E26A3" w:rsidP="000F3B3C">
            <w:pPr>
              <w:pStyle w:val="Body"/>
              <w:spacing w:before="100" w:after="100"/>
              <w:ind w:left="0" w:right="0"/>
              <w:rPr>
                <w:i w:val="0"/>
                <w:sz w:val="18"/>
                <w:szCs w:val="18"/>
              </w:rPr>
            </w:pPr>
          </w:p>
        </w:tc>
        <w:tc>
          <w:tcPr>
            <w:tcW w:w="567" w:type="dxa"/>
          </w:tcPr>
          <w:p w14:paraId="57AF4B15" w14:textId="77777777" w:rsidR="003E26A3" w:rsidRPr="000F3B3C" w:rsidRDefault="003E26A3" w:rsidP="000F3B3C">
            <w:pPr>
              <w:pStyle w:val="Body"/>
              <w:spacing w:before="100" w:after="100"/>
              <w:ind w:left="0" w:right="0"/>
              <w:rPr>
                <w:i w:val="0"/>
                <w:sz w:val="18"/>
                <w:szCs w:val="18"/>
              </w:rPr>
            </w:pPr>
          </w:p>
        </w:tc>
        <w:tc>
          <w:tcPr>
            <w:tcW w:w="567" w:type="dxa"/>
          </w:tcPr>
          <w:p w14:paraId="7AE0546B" w14:textId="77777777" w:rsidR="003E26A3" w:rsidRPr="000F3B3C" w:rsidRDefault="003E26A3" w:rsidP="000F3B3C">
            <w:pPr>
              <w:pStyle w:val="Body"/>
              <w:spacing w:before="100" w:after="100"/>
              <w:ind w:left="0" w:right="0"/>
              <w:rPr>
                <w:i w:val="0"/>
                <w:sz w:val="18"/>
                <w:szCs w:val="18"/>
              </w:rPr>
            </w:pPr>
          </w:p>
        </w:tc>
      </w:tr>
      <w:tr w:rsidR="003E26A3" w14:paraId="58336697" w14:textId="77777777" w:rsidTr="003E26A3">
        <w:tc>
          <w:tcPr>
            <w:tcW w:w="8767" w:type="dxa"/>
          </w:tcPr>
          <w:p w14:paraId="08236323" w14:textId="77777777"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Exported Goods</w:t>
            </w:r>
          </w:p>
        </w:tc>
        <w:tc>
          <w:tcPr>
            <w:tcW w:w="589" w:type="dxa"/>
          </w:tcPr>
          <w:p w14:paraId="509EDF39" w14:textId="77777777" w:rsidR="003E26A3" w:rsidRPr="000F3B3C" w:rsidRDefault="003E26A3" w:rsidP="000F3B3C">
            <w:pPr>
              <w:pStyle w:val="Body"/>
              <w:spacing w:before="100" w:after="100"/>
              <w:ind w:left="0" w:right="0"/>
              <w:rPr>
                <w:i w:val="0"/>
                <w:sz w:val="18"/>
                <w:szCs w:val="18"/>
              </w:rPr>
            </w:pPr>
          </w:p>
        </w:tc>
        <w:tc>
          <w:tcPr>
            <w:tcW w:w="567" w:type="dxa"/>
          </w:tcPr>
          <w:p w14:paraId="79E67FAB" w14:textId="77777777" w:rsidR="003E26A3" w:rsidRPr="000F3B3C" w:rsidRDefault="003E26A3" w:rsidP="000F3B3C">
            <w:pPr>
              <w:pStyle w:val="Body"/>
              <w:spacing w:before="100" w:after="100"/>
              <w:ind w:left="0" w:right="0"/>
              <w:rPr>
                <w:i w:val="0"/>
                <w:sz w:val="18"/>
                <w:szCs w:val="18"/>
              </w:rPr>
            </w:pPr>
          </w:p>
        </w:tc>
        <w:tc>
          <w:tcPr>
            <w:tcW w:w="567" w:type="dxa"/>
          </w:tcPr>
          <w:p w14:paraId="1ABCCDE4" w14:textId="77777777" w:rsidR="003E26A3" w:rsidRPr="000F3B3C" w:rsidRDefault="003E26A3" w:rsidP="000F3B3C">
            <w:pPr>
              <w:pStyle w:val="Body"/>
              <w:spacing w:before="100" w:after="100"/>
              <w:ind w:left="0" w:right="0"/>
              <w:rPr>
                <w:i w:val="0"/>
                <w:sz w:val="18"/>
                <w:szCs w:val="18"/>
              </w:rPr>
            </w:pPr>
          </w:p>
        </w:tc>
      </w:tr>
      <w:tr w:rsidR="003E26A3" w14:paraId="0F826122" w14:textId="77777777" w:rsidTr="003E26A3">
        <w:tc>
          <w:tcPr>
            <w:tcW w:w="8767" w:type="dxa"/>
          </w:tcPr>
          <w:p w14:paraId="46F382A0" w14:textId="77777777"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Duty Free Goods</w:t>
            </w:r>
          </w:p>
        </w:tc>
        <w:tc>
          <w:tcPr>
            <w:tcW w:w="589" w:type="dxa"/>
          </w:tcPr>
          <w:p w14:paraId="06E710D1" w14:textId="77777777" w:rsidR="003E26A3" w:rsidRPr="000F3B3C" w:rsidRDefault="003E26A3" w:rsidP="000F3B3C">
            <w:pPr>
              <w:pStyle w:val="Body"/>
              <w:spacing w:before="100" w:after="100"/>
              <w:ind w:left="0" w:right="0"/>
              <w:rPr>
                <w:i w:val="0"/>
                <w:sz w:val="18"/>
                <w:szCs w:val="18"/>
              </w:rPr>
            </w:pPr>
          </w:p>
        </w:tc>
        <w:tc>
          <w:tcPr>
            <w:tcW w:w="567" w:type="dxa"/>
          </w:tcPr>
          <w:p w14:paraId="697CC97C" w14:textId="77777777" w:rsidR="003E26A3" w:rsidRPr="000F3B3C" w:rsidRDefault="003E26A3" w:rsidP="000F3B3C">
            <w:pPr>
              <w:pStyle w:val="Body"/>
              <w:spacing w:before="100" w:after="100"/>
              <w:ind w:left="0" w:right="0"/>
              <w:rPr>
                <w:i w:val="0"/>
                <w:sz w:val="18"/>
                <w:szCs w:val="18"/>
              </w:rPr>
            </w:pPr>
          </w:p>
        </w:tc>
        <w:tc>
          <w:tcPr>
            <w:tcW w:w="567" w:type="dxa"/>
          </w:tcPr>
          <w:p w14:paraId="734A96A6" w14:textId="77777777" w:rsidR="003E26A3" w:rsidRPr="000F3B3C" w:rsidRDefault="003E26A3" w:rsidP="000F3B3C">
            <w:pPr>
              <w:pStyle w:val="Body"/>
              <w:spacing w:before="100" w:after="100"/>
              <w:ind w:left="0" w:right="0"/>
              <w:rPr>
                <w:i w:val="0"/>
                <w:sz w:val="18"/>
                <w:szCs w:val="18"/>
              </w:rPr>
            </w:pPr>
          </w:p>
        </w:tc>
      </w:tr>
      <w:tr w:rsidR="003E26A3" w14:paraId="280DBFD2" w14:textId="77777777" w:rsidTr="003E26A3">
        <w:tc>
          <w:tcPr>
            <w:tcW w:w="8767" w:type="dxa"/>
          </w:tcPr>
          <w:p w14:paraId="17D50E86" w14:textId="77777777"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Internet Sales to Overseas Buyers</w:t>
            </w:r>
          </w:p>
        </w:tc>
        <w:tc>
          <w:tcPr>
            <w:tcW w:w="589" w:type="dxa"/>
          </w:tcPr>
          <w:p w14:paraId="639AF4DB" w14:textId="77777777" w:rsidR="003E26A3" w:rsidRPr="000F3B3C" w:rsidRDefault="003E26A3" w:rsidP="000F3B3C">
            <w:pPr>
              <w:pStyle w:val="Body"/>
              <w:spacing w:before="100" w:after="100"/>
              <w:ind w:left="0" w:right="0"/>
              <w:rPr>
                <w:i w:val="0"/>
                <w:sz w:val="18"/>
                <w:szCs w:val="18"/>
              </w:rPr>
            </w:pPr>
          </w:p>
        </w:tc>
        <w:tc>
          <w:tcPr>
            <w:tcW w:w="567" w:type="dxa"/>
          </w:tcPr>
          <w:p w14:paraId="4AB06F04" w14:textId="77777777" w:rsidR="003E26A3" w:rsidRPr="000F3B3C" w:rsidRDefault="003E26A3" w:rsidP="000F3B3C">
            <w:pPr>
              <w:pStyle w:val="Body"/>
              <w:spacing w:before="100" w:after="100"/>
              <w:ind w:left="0" w:right="0"/>
              <w:rPr>
                <w:i w:val="0"/>
                <w:sz w:val="18"/>
                <w:szCs w:val="18"/>
              </w:rPr>
            </w:pPr>
          </w:p>
        </w:tc>
        <w:tc>
          <w:tcPr>
            <w:tcW w:w="567" w:type="dxa"/>
          </w:tcPr>
          <w:p w14:paraId="6D9FD726" w14:textId="77777777" w:rsidR="003E26A3" w:rsidRPr="000F3B3C" w:rsidRDefault="003E26A3" w:rsidP="000F3B3C">
            <w:pPr>
              <w:pStyle w:val="Body"/>
              <w:spacing w:before="100" w:after="100"/>
              <w:ind w:left="0" w:right="0"/>
              <w:rPr>
                <w:i w:val="0"/>
                <w:sz w:val="18"/>
                <w:szCs w:val="18"/>
              </w:rPr>
            </w:pPr>
          </w:p>
        </w:tc>
      </w:tr>
      <w:tr w:rsidR="003E26A3" w14:paraId="2E5F0FB1" w14:textId="77777777" w:rsidTr="003E26A3">
        <w:tc>
          <w:tcPr>
            <w:tcW w:w="8767" w:type="dxa"/>
          </w:tcPr>
          <w:p w14:paraId="3284AE3C" w14:textId="77777777"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Sale of a Going Concern</w:t>
            </w:r>
          </w:p>
        </w:tc>
        <w:tc>
          <w:tcPr>
            <w:tcW w:w="589" w:type="dxa"/>
          </w:tcPr>
          <w:p w14:paraId="271D108F" w14:textId="77777777" w:rsidR="003E26A3" w:rsidRPr="000F3B3C" w:rsidRDefault="003E26A3" w:rsidP="000F3B3C">
            <w:pPr>
              <w:pStyle w:val="Body"/>
              <w:spacing w:before="100" w:after="100"/>
              <w:ind w:left="0" w:right="0"/>
              <w:rPr>
                <w:i w:val="0"/>
                <w:sz w:val="18"/>
                <w:szCs w:val="18"/>
              </w:rPr>
            </w:pPr>
          </w:p>
        </w:tc>
        <w:tc>
          <w:tcPr>
            <w:tcW w:w="567" w:type="dxa"/>
          </w:tcPr>
          <w:p w14:paraId="211112D8" w14:textId="77777777" w:rsidR="003E26A3" w:rsidRPr="000F3B3C" w:rsidRDefault="003E26A3" w:rsidP="000F3B3C">
            <w:pPr>
              <w:pStyle w:val="Body"/>
              <w:spacing w:before="100" w:after="100"/>
              <w:ind w:left="0" w:right="0"/>
              <w:rPr>
                <w:i w:val="0"/>
                <w:sz w:val="18"/>
                <w:szCs w:val="18"/>
              </w:rPr>
            </w:pPr>
          </w:p>
        </w:tc>
        <w:tc>
          <w:tcPr>
            <w:tcW w:w="567" w:type="dxa"/>
          </w:tcPr>
          <w:p w14:paraId="270CBA98" w14:textId="77777777" w:rsidR="003E26A3" w:rsidRPr="000F3B3C" w:rsidRDefault="003E26A3" w:rsidP="000F3B3C">
            <w:pPr>
              <w:pStyle w:val="Body"/>
              <w:spacing w:before="100" w:after="100"/>
              <w:ind w:left="0" w:right="0"/>
              <w:rPr>
                <w:i w:val="0"/>
                <w:sz w:val="18"/>
                <w:szCs w:val="18"/>
              </w:rPr>
            </w:pPr>
          </w:p>
        </w:tc>
      </w:tr>
      <w:tr w:rsidR="003E26A3" w14:paraId="3BA3E20D" w14:textId="77777777" w:rsidTr="003E26A3">
        <w:tc>
          <w:tcPr>
            <w:tcW w:w="8767" w:type="dxa"/>
          </w:tcPr>
          <w:p w14:paraId="0FE9D52B" w14:textId="77777777"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Land Transactions</w:t>
            </w:r>
          </w:p>
        </w:tc>
        <w:tc>
          <w:tcPr>
            <w:tcW w:w="589" w:type="dxa"/>
          </w:tcPr>
          <w:p w14:paraId="18A37A43" w14:textId="77777777" w:rsidR="003E26A3" w:rsidRPr="000F3B3C" w:rsidRDefault="003E26A3" w:rsidP="000F3B3C">
            <w:pPr>
              <w:pStyle w:val="Body"/>
              <w:spacing w:before="100" w:after="100"/>
              <w:ind w:left="0" w:right="0"/>
              <w:rPr>
                <w:i w:val="0"/>
                <w:sz w:val="18"/>
                <w:szCs w:val="18"/>
              </w:rPr>
            </w:pPr>
          </w:p>
        </w:tc>
        <w:tc>
          <w:tcPr>
            <w:tcW w:w="567" w:type="dxa"/>
          </w:tcPr>
          <w:p w14:paraId="52961330" w14:textId="77777777" w:rsidR="003E26A3" w:rsidRPr="000F3B3C" w:rsidRDefault="003E26A3" w:rsidP="000F3B3C">
            <w:pPr>
              <w:pStyle w:val="Body"/>
              <w:spacing w:before="100" w:after="100"/>
              <w:ind w:left="0" w:right="0"/>
              <w:rPr>
                <w:i w:val="0"/>
                <w:sz w:val="18"/>
                <w:szCs w:val="18"/>
              </w:rPr>
            </w:pPr>
          </w:p>
        </w:tc>
        <w:tc>
          <w:tcPr>
            <w:tcW w:w="567" w:type="dxa"/>
          </w:tcPr>
          <w:p w14:paraId="626AF0C7" w14:textId="77777777" w:rsidR="003E26A3" w:rsidRPr="000F3B3C" w:rsidRDefault="003E26A3" w:rsidP="000F3B3C">
            <w:pPr>
              <w:pStyle w:val="Body"/>
              <w:spacing w:before="100" w:after="100"/>
              <w:ind w:left="0" w:right="0"/>
              <w:rPr>
                <w:i w:val="0"/>
                <w:sz w:val="18"/>
                <w:szCs w:val="18"/>
              </w:rPr>
            </w:pPr>
          </w:p>
        </w:tc>
      </w:tr>
      <w:tr w:rsidR="003E26A3" w14:paraId="02625E18" w14:textId="77777777" w:rsidTr="003E26A3">
        <w:tc>
          <w:tcPr>
            <w:tcW w:w="8767" w:type="dxa"/>
            <w:shd w:val="clear" w:color="auto" w:fill="0E1C38"/>
          </w:tcPr>
          <w:p w14:paraId="1923EBCF" w14:textId="77777777" w:rsidR="003E26A3" w:rsidRPr="000F3B3C" w:rsidRDefault="003E26A3" w:rsidP="003E26A3">
            <w:pPr>
              <w:pStyle w:val="Tableheading"/>
              <w:rPr>
                <w:color w:val="FFFFFF" w:themeColor="background1"/>
                <w:sz w:val="18"/>
              </w:rPr>
            </w:pPr>
            <w:r w:rsidRPr="000F3B3C">
              <w:rPr>
                <w:color w:val="FFFFFF" w:themeColor="background1"/>
                <w:sz w:val="18"/>
              </w:rPr>
              <w:t>SPECIAL SUPPLIES</w:t>
            </w:r>
          </w:p>
        </w:tc>
        <w:tc>
          <w:tcPr>
            <w:tcW w:w="589" w:type="dxa"/>
            <w:shd w:val="clear" w:color="auto" w:fill="0E1C38"/>
          </w:tcPr>
          <w:p w14:paraId="121A2AEF" w14:textId="77777777" w:rsidR="003E26A3" w:rsidRPr="000F3B3C" w:rsidRDefault="003E26A3" w:rsidP="003E26A3">
            <w:pPr>
              <w:pStyle w:val="Tableheading"/>
              <w:rPr>
                <w:color w:val="FFFFFF" w:themeColor="background1"/>
                <w:sz w:val="18"/>
              </w:rPr>
            </w:pPr>
            <w:r w:rsidRPr="000F3B3C">
              <w:rPr>
                <w:color w:val="FFFFFF" w:themeColor="background1"/>
                <w:sz w:val="18"/>
              </w:rPr>
              <w:t>YES</w:t>
            </w:r>
          </w:p>
        </w:tc>
        <w:tc>
          <w:tcPr>
            <w:tcW w:w="567" w:type="dxa"/>
            <w:shd w:val="clear" w:color="auto" w:fill="0E1C38"/>
          </w:tcPr>
          <w:p w14:paraId="10EDD849" w14:textId="77777777" w:rsidR="003E26A3" w:rsidRPr="000F3B3C" w:rsidRDefault="003E26A3" w:rsidP="003E26A3">
            <w:pPr>
              <w:pStyle w:val="Tableheading"/>
              <w:rPr>
                <w:color w:val="FFFFFF" w:themeColor="background1"/>
                <w:sz w:val="18"/>
              </w:rPr>
            </w:pPr>
            <w:r w:rsidRPr="000F3B3C">
              <w:rPr>
                <w:color w:val="FFFFFF" w:themeColor="background1"/>
                <w:sz w:val="18"/>
              </w:rPr>
              <w:t>NO</w:t>
            </w:r>
          </w:p>
        </w:tc>
        <w:tc>
          <w:tcPr>
            <w:tcW w:w="567" w:type="dxa"/>
            <w:shd w:val="clear" w:color="auto" w:fill="0E1C38"/>
          </w:tcPr>
          <w:p w14:paraId="0F8F2A9C" w14:textId="77777777" w:rsidR="003E26A3" w:rsidRPr="000F3B3C" w:rsidRDefault="003E26A3" w:rsidP="003E26A3">
            <w:pPr>
              <w:pStyle w:val="Tableheading"/>
              <w:rPr>
                <w:color w:val="FFFFFF" w:themeColor="background1"/>
                <w:sz w:val="18"/>
              </w:rPr>
            </w:pPr>
            <w:r w:rsidRPr="000F3B3C">
              <w:rPr>
                <w:color w:val="FFFFFF" w:themeColor="background1"/>
                <w:sz w:val="18"/>
              </w:rPr>
              <w:t>N/A</w:t>
            </w:r>
          </w:p>
        </w:tc>
      </w:tr>
      <w:tr w:rsidR="003E26A3" w14:paraId="36492E92" w14:textId="77777777" w:rsidTr="003E26A3">
        <w:tc>
          <w:tcPr>
            <w:tcW w:w="8767" w:type="dxa"/>
            <w:shd w:val="clear" w:color="auto" w:fill="auto"/>
          </w:tcPr>
          <w:p w14:paraId="12C073C5" w14:textId="77777777" w:rsidR="003E26A3" w:rsidRPr="000F3B3C" w:rsidRDefault="003E26A3" w:rsidP="000F3B3C">
            <w:pPr>
              <w:pStyle w:val="Body"/>
              <w:spacing w:before="100" w:after="100"/>
              <w:ind w:left="0" w:right="0"/>
              <w:rPr>
                <w:rFonts w:cs="Arial"/>
                <w:i w:val="0"/>
                <w:color w:val="auto"/>
                <w:sz w:val="18"/>
                <w:szCs w:val="18"/>
              </w:rPr>
            </w:pPr>
            <w:r w:rsidRPr="000F3B3C">
              <w:rPr>
                <w:rFonts w:cs="Arial"/>
                <w:i w:val="0"/>
                <w:color w:val="auto"/>
                <w:sz w:val="18"/>
                <w:szCs w:val="18"/>
              </w:rPr>
              <w:t xml:space="preserve">Have you reviewed the supplies for the period for </w:t>
            </w:r>
            <w:proofErr w:type="gramStart"/>
            <w:r w:rsidRPr="000F3B3C">
              <w:rPr>
                <w:rFonts w:cs="Arial"/>
                <w:i w:val="0"/>
                <w:color w:val="auto"/>
                <w:sz w:val="18"/>
                <w:szCs w:val="18"/>
              </w:rPr>
              <w:t>all of</w:t>
            </w:r>
            <w:proofErr w:type="gramEnd"/>
            <w:r w:rsidRPr="000F3B3C">
              <w:rPr>
                <w:rFonts w:cs="Arial"/>
                <w:i w:val="0"/>
                <w:color w:val="auto"/>
                <w:sz w:val="18"/>
                <w:szCs w:val="18"/>
              </w:rPr>
              <w:t xml:space="preserve"> the below special supplies? </w:t>
            </w:r>
          </w:p>
        </w:tc>
        <w:tc>
          <w:tcPr>
            <w:tcW w:w="589" w:type="dxa"/>
            <w:shd w:val="clear" w:color="auto" w:fill="auto"/>
          </w:tcPr>
          <w:p w14:paraId="7C26171E"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5C51E6D6"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4D119335" w14:textId="77777777" w:rsidR="003E26A3" w:rsidRPr="000F3B3C" w:rsidRDefault="003E26A3" w:rsidP="000F3B3C">
            <w:pPr>
              <w:pStyle w:val="Body"/>
              <w:spacing w:before="100" w:after="100"/>
              <w:ind w:left="0" w:right="0"/>
              <w:rPr>
                <w:rFonts w:cs="Arial"/>
                <w:i w:val="0"/>
                <w:color w:val="0E1C38"/>
                <w:sz w:val="18"/>
                <w:szCs w:val="18"/>
              </w:rPr>
            </w:pPr>
          </w:p>
        </w:tc>
      </w:tr>
      <w:tr w:rsidR="003E26A3" w14:paraId="3972AC9F" w14:textId="77777777" w:rsidTr="003E26A3">
        <w:tc>
          <w:tcPr>
            <w:tcW w:w="8767" w:type="dxa"/>
            <w:shd w:val="clear" w:color="auto" w:fill="auto"/>
          </w:tcPr>
          <w:p w14:paraId="308C7A78" w14:textId="77777777"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Commercial Accommodation</w:t>
            </w:r>
          </w:p>
        </w:tc>
        <w:tc>
          <w:tcPr>
            <w:tcW w:w="589" w:type="dxa"/>
            <w:shd w:val="clear" w:color="auto" w:fill="auto"/>
          </w:tcPr>
          <w:p w14:paraId="184328DC"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63833C89"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3CB651F3" w14:textId="77777777" w:rsidR="003E26A3" w:rsidRPr="000F3B3C" w:rsidRDefault="003E26A3" w:rsidP="000F3B3C">
            <w:pPr>
              <w:pStyle w:val="Body"/>
              <w:spacing w:before="100" w:after="100"/>
              <w:ind w:left="0" w:right="0"/>
              <w:rPr>
                <w:rFonts w:cs="Arial"/>
                <w:i w:val="0"/>
                <w:color w:val="0E1C38"/>
                <w:sz w:val="18"/>
                <w:szCs w:val="18"/>
              </w:rPr>
            </w:pPr>
          </w:p>
        </w:tc>
      </w:tr>
      <w:tr w:rsidR="003E26A3" w14:paraId="3D4EBCC9" w14:textId="77777777" w:rsidTr="003E26A3">
        <w:tc>
          <w:tcPr>
            <w:tcW w:w="8767" w:type="dxa"/>
            <w:shd w:val="clear" w:color="auto" w:fill="auto"/>
          </w:tcPr>
          <w:p w14:paraId="7F552554" w14:textId="77777777"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Advance Payments</w:t>
            </w:r>
          </w:p>
        </w:tc>
        <w:tc>
          <w:tcPr>
            <w:tcW w:w="589" w:type="dxa"/>
            <w:shd w:val="clear" w:color="auto" w:fill="auto"/>
          </w:tcPr>
          <w:p w14:paraId="0085F1FE"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2DA15519"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214A5FED" w14:textId="77777777" w:rsidR="003E26A3" w:rsidRPr="000F3B3C" w:rsidRDefault="003E26A3" w:rsidP="000F3B3C">
            <w:pPr>
              <w:pStyle w:val="Body"/>
              <w:spacing w:before="100" w:after="100"/>
              <w:ind w:left="0" w:right="0"/>
              <w:rPr>
                <w:rFonts w:cs="Arial"/>
                <w:i w:val="0"/>
                <w:color w:val="0E1C38"/>
                <w:sz w:val="18"/>
                <w:szCs w:val="18"/>
              </w:rPr>
            </w:pPr>
          </w:p>
        </w:tc>
      </w:tr>
      <w:tr w:rsidR="003E26A3" w14:paraId="294F30BC" w14:textId="77777777" w:rsidTr="003E26A3">
        <w:tc>
          <w:tcPr>
            <w:tcW w:w="8767" w:type="dxa"/>
            <w:shd w:val="clear" w:color="auto" w:fill="auto"/>
          </w:tcPr>
          <w:p w14:paraId="10AD3743" w14:textId="77777777"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Auctions</w:t>
            </w:r>
          </w:p>
        </w:tc>
        <w:tc>
          <w:tcPr>
            <w:tcW w:w="589" w:type="dxa"/>
            <w:shd w:val="clear" w:color="auto" w:fill="auto"/>
          </w:tcPr>
          <w:p w14:paraId="602DC507"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56EC8684"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4AF16226" w14:textId="77777777" w:rsidR="003E26A3" w:rsidRPr="000F3B3C" w:rsidRDefault="003E26A3" w:rsidP="000F3B3C">
            <w:pPr>
              <w:pStyle w:val="Body"/>
              <w:spacing w:before="100" w:after="100"/>
              <w:ind w:left="0" w:right="0"/>
              <w:rPr>
                <w:rFonts w:cs="Arial"/>
                <w:i w:val="0"/>
                <w:color w:val="0E1C38"/>
                <w:sz w:val="18"/>
                <w:szCs w:val="18"/>
              </w:rPr>
            </w:pPr>
          </w:p>
        </w:tc>
      </w:tr>
      <w:tr w:rsidR="003E26A3" w14:paraId="118BA8EA" w14:textId="77777777" w:rsidTr="003E26A3">
        <w:tc>
          <w:tcPr>
            <w:tcW w:w="8767" w:type="dxa"/>
            <w:shd w:val="clear" w:color="auto" w:fill="auto"/>
          </w:tcPr>
          <w:p w14:paraId="5E0D6979" w14:textId="77777777"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Credit and Debit Notes</w:t>
            </w:r>
          </w:p>
        </w:tc>
        <w:tc>
          <w:tcPr>
            <w:tcW w:w="589" w:type="dxa"/>
            <w:shd w:val="clear" w:color="auto" w:fill="auto"/>
          </w:tcPr>
          <w:p w14:paraId="4394243E"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253F3DD6"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0633F005" w14:textId="77777777" w:rsidR="003E26A3" w:rsidRPr="000F3B3C" w:rsidRDefault="003E26A3" w:rsidP="000F3B3C">
            <w:pPr>
              <w:pStyle w:val="Body"/>
              <w:spacing w:before="100" w:after="100"/>
              <w:ind w:left="0" w:right="0"/>
              <w:rPr>
                <w:rFonts w:cs="Arial"/>
                <w:i w:val="0"/>
                <w:color w:val="0E1C38"/>
                <w:sz w:val="18"/>
                <w:szCs w:val="18"/>
              </w:rPr>
            </w:pPr>
          </w:p>
        </w:tc>
      </w:tr>
      <w:tr w:rsidR="003E26A3" w14:paraId="657CCF6B" w14:textId="77777777" w:rsidTr="003E26A3">
        <w:tc>
          <w:tcPr>
            <w:tcW w:w="8767" w:type="dxa"/>
            <w:shd w:val="clear" w:color="auto" w:fill="auto"/>
          </w:tcPr>
          <w:p w14:paraId="35DBDC38" w14:textId="77777777"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Delayed Settlement Transactions</w:t>
            </w:r>
          </w:p>
        </w:tc>
        <w:tc>
          <w:tcPr>
            <w:tcW w:w="589" w:type="dxa"/>
            <w:shd w:val="clear" w:color="auto" w:fill="auto"/>
          </w:tcPr>
          <w:p w14:paraId="4E9C278F"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57A68345"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2A06E49B" w14:textId="77777777" w:rsidR="003E26A3" w:rsidRPr="000F3B3C" w:rsidRDefault="003E26A3" w:rsidP="000F3B3C">
            <w:pPr>
              <w:pStyle w:val="Body"/>
              <w:spacing w:before="100" w:after="100"/>
              <w:ind w:left="0" w:right="0"/>
              <w:rPr>
                <w:rFonts w:cs="Arial"/>
                <w:i w:val="0"/>
                <w:color w:val="0E1C38"/>
                <w:sz w:val="18"/>
                <w:szCs w:val="18"/>
              </w:rPr>
            </w:pPr>
          </w:p>
        </w:tc>
      </w:tr>
    </w:tbl>
    <w:p w14:paraId="002E3629" w14:textId="77777777" w:rsidR="005C54C3" w:rsidRDefault="005C54C3">
      <w:r>
        <w:rPr>
          <w:b/>
        </w:rPr>
        <w:br w:type="page"/>
      </w:r>
    </w:p>
    <w:tbl>
      <w:tblPr>
        <w:tblStyle w:val="TableGrid"/>
        <w:tblW w:w="10490" w:type="dxa"/>
        <w:tblInd w:w="-34" w:type="dxa"/>
        <w:tblBorders>
          <w:top w:val="single" w:sz="2" w:space="0" w:color="616886"/>
          <w:left w:val="single" w:sz="2" w:space="0" w:color="616886"/>
          <w:bottom w:val="single" w:sz="2" w:space="0" w:color="616886"/>
          <w:right w:val="single" w:sz="2" w:space="0" w:color="616886"/>
          <w:insideH w:val="single" w:sz="2" w:space="0" w:color="616886"/>
          <w:insideV w:val="single" w:sz="2" w:space="0" w:color="616886"/>
        </w:tblBorders>
        <w:tblLook w:val="04A0" w:firstRow="1" w:lastRow="0" w:firstColumn="1" w:lastColumn="0" w:noHBand="0" w:noVBand="1"/>
      </w:tblPr>
      <w:tblGrid>
        <w:gridCol w:w="8767"/>
        <w:gridCol w:w="589"/>
        <w:gridCol w:w="567"/>
        <w:gridCol w:w="567"/>
      </w:tblGrid>
      <w:tr w:rsidR="000F3B3C" w14:paraId="73A86ACD" w14:textId="77777777" w:rsidTr="0045789D">
        <w:tc>
          <w:tcPr>
            <w:tcW w:w="8767" w:type="dxa"/>
            <w:shd w:val="clear" w:color="auto" w:fill="0E1C38"/>
          </w:tcPr>
          <w:p w14:paraId="07E060CB" w14:textId="77777777" w:rsidR="000F3B3C" w:rsidRPr="000F3B3C" w:rsidRDefault="000F3B3C" w:rsidP="000F3B3C">
            <w:pPr>
              <w:pStyle w:val="Tableheading"/>
              <w:rPr>
                <w:color w:val="FFFFFF" w:themeColor="background1"/>
                <w:sz w:val="18"/>
              </w:rPr>
            </w:pPr>
            <w:r w:rsidRPr="000F3B3C">
              <w:rPr>
                <w:color w:val="FFFFFF" w:themeColor="background1"/>
                <w:sz w:val="18"/>
              </w:rPr>
              <w:lastRenderedPageBreak/>
              <w:t>SPECIAL SUPPLIES</w:t>
            </w:r>
          </w:p>
        </w:tc>
        <w:tc>
          <w:tcPr>
            <w:tcW w:w="589" w:type="dxa"/>
            <w:shd w:val="clear" w:color="auto" w:fill="0E1C38"/>
          </w:tcPr>
          <w:p w14:paraId="45EE116E" w14:textId="77777777" w:rsidR="000F3B3C" w:rsidRPr="000F3B3C" w:rsidRDefault="000F3B3C" w:rsidP="000F3B3C">
            <w:pPr>
              <w:pStyle w:val="Tableheading"/>
              <w:rPr>
                <w:color w:val="FFFFFF" w:themeColor="background1"/>
                <w:sz w:val="18"/>
              </w:rPr>
            </w:pPr>
            <w:r w:rsidRPr="000F3B3C">
              <w:rPr>
                <w:color w:val="FFFFFF" w:themeColor="background1"/>
                <w:sz w:val="18"/>
              </w:rPr>
              <w:t>YES</w:t>
            </w:r>
          </w:p>
        </w:tc>
        <w:tc>
          <w:tcPr>
            <w:tcW w:w="567" w:type="dxa"/>
            <w:shd w:val="clear" w:color="auto" w:fill="0E1C38"/>
          </w:tcPr>
          <w:p w14:paraId="591F8E54" w14:textId="77777777" w:rsidR="000F3B3C" w:rsidRPr="000F3B3C" w:rsidRDefault="000F3B3C" w:rsidP="000F3B3C">
            <w:pPr>
              <w:pStyle w:val="Tableheading"/>
              <w:rPr>
                <w:color w:val="FFFFFF" w:themeColor="background1"/>
                <w:sz w:val="18"/>
              </w:rPr>
            </w:pPr>
            <w:r w:rsidRPr="000F3B3C">
              <w:rPr>
                <w:color w:val="FFFFFF" w:themeColor="background1"/>
                <w:sz w:val="18"/>
              </w:rPr>
              <w:t>NO</w:t>
            </w:r>
          </w:p>
        </w:tc>
        <w:tc>
          <w:tcPr>
            <w:tcW w:w="567" w:type="dxa"/>
            <w:shd w:val="clear" w:color="auto" w:fill="0E1C38"/>
          </w:tcPr>
          <w:p w14:paraId="2AA41438" w14:textId="77777777" w:rsidR="000F3B3C" w:rsidRPr="000F3B3C" w:rsidRDefault="000F3B3C" w:rsidP="000F3B3C">
            <w:pPr>
              <w:pStyle w:val="Tableheading"/>
              <w:rPr>
                <w:color w:val="FFFFFF" w:themeColor="background1"/>
                <w:sz w:val="18"/>
              </w:rPr>
            </w:pPr>
            <w:r w:rsidRPr="000F3B3C">
              <w:rPr>
                <w:color w:val="FFFFFF" w:themeColor="background1"/>
                <w:sz w:val="18"/>
              </w:rPr>
              <w:t>N/A</w:t>
            </w:r>
          </w:p>
        </w:tc>
      </w:tr>
      <w:tr w:rsidR="005C54C3" w14:paraId="64E0141C" w14:textId="77777777" w:rsidTr="003E26A3">
        <w:tc>
          <w:tcPr>
            <w:tcW w:w="8767" w:type="dxa"/>
            <w:shd w:val="clear" w:color="auto" w:fill="auto"/>
          </w:tcPr>
          <w:p w14:paraId="1F163F19" w14:textId="77777777" w:rsidR="005C54C3" w:rsidRPr="000F3B3C" w:rsidRDefault="005C54C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Dishonoured Cheques</w:t>
            </w:r>
          </w:p>
        </w:tc>
        <w:tc>
          <w:tcPr>
            <w:tcW w:w="589" w:type="dxa"/>
            <w:shd w:val="clear" w:color="auto" w:fill="auto"/>
          </w:tcPr>
          <w:p w14:paraId="337F690A" w14:textId="77777777" w:rsidR="005C54C3" w:rsidRPr="000F3B3C" w:rsidRDefault="005C54C3" w:rsidP="000F3B3C">
            <w:pPr>
              <w:pStyle w:val="Body"/>
              <w:spacing w:before="100" w:after="100"/>
              <w:ind w:left="0" w:right="0"/>
              <w:rPr>
                <w:rFonts w:cs="Arial"/>
                <w:i w:val="0"/>
                <w:color w:val="0E1C38"/>
                <w:sz w:val="18"/>
                <w:szCs w:val="18"/>
              </w:rPr>
            </w:pPr>
          </w:p>
        </w:tc>
        <w:tc>
          <w:tcPr>
            <w:tcW w:w="567" w:type="dxa"/>
            <w:shd w:val="clear" w:color="auto" w:fill="auto"/>
          </w:tcPr>
          <w:p w14:paraId="39ED7EFF" w14:textId="77777777" w:rsidR="005C54C3" w:rsidRPr="000F3B3C" w:rsidRDefault="005C54C3" w:rsidP="000F3B3C">
            <w:pPr>
              <w:pStyle w:val="Body"/>
              <w:spacing w:before="100" w:after="100"/>
              <w:ind w:left="0" w:right="0"/>
              <w:rPr>
                <w:rFonts w:cs="Arial"/>
                <w:i w:val="0"/>
                <w:color w:val="0E1C38"/>
                <w:sz w:val="18"/>
                <w:szCs w:val="18"/>
              </w:rPr>
            </w:pPr>
          </w:p>
        </w:tc>
        <w:tc>
          <w:tcPr>
            <w:tcW w:w="567" w:type="dxa"/>
            <w:shd w:val="clear" w:color="auto" w:fill="auto"/>
          </w:tcPr>
          <w:p w14:paraId="672DD8B9" w14:textId="77777777" w:rsidR="005C54C3" w:rsidRPr="000F3B3C" w:rsidRDefault="005C54C3" w:rsidP="000F3B3C">
            <w:pPr>
              <w:pStyle w:val="Body"/>
              <w:spacing w:before="100" w:after="100"/>
              <w:ind w:left="0" w:right="0"/>
              <w:rPr>
                <w:rFonts w:cs="Arial"/>
                <w:i w:val="0"/>
                <w:color w:val="0E1C38"/>
                <w:sz w:val="18"/>
                <w:szCs w:val="18"/>
              </w:rPr>
            </w:pPr>
          </w:p>
        </w:tc>
      </w:tr>
      <w:tr w:rsidR="003E26A3" w14:paraId="0F609ECC" w14:textId="77777777" w:rsidTr="003E26A3">
        <w:tc>
          <w:tcPr>
            <w:tcW w:w="8767" w:type="dxa"/>
            <w:shd w:val="clear" w:color="auto" w:fill="auto"/>
          </w:tcPr>
          <w:p w14:paraId="03706D63" w14:textId="77777777"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Door to Door Sales</w:t>
            </w:r>
          </w:p>
        </w:tc>
        <w:tc>
          <w:tcPr>
            <w:tcW w:w="589" w:type="dxa"/>
            <w:shd w:val="clear" w:color="auto" w:fill="auto"/>
          </w:tcPr>
          <w:p w14:paraId="0B212212"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1124BB5F"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4934F325" w14:textId="77777777" w:rsidR="003E26A3" w:rsidRPr="000F3B3C" w:rsidRDefault="003E26A3" w:rsidP="000F3B3C">
            <w:pPr>
              <w:pStyle w:val="Body"/>
              <w:spacing w:before="100" w:after="100"/>
              <w:ind w:left="0" w:right="0"/>
              <w:rPr>
                <w:rFonts w:cs="Arial"/>
                <w:i w:val="0"/>
                <w:color w:val="0E1C38"/>
                <w:sz w:val="18"/>
                <w:szCs w:val="18"/>
              </w:rPr>
            </w:pPr>
          </w:p>
        </w:tc>
      </w:tr>
      <w:tr w:rsidR="003E26A3" w14:paraId="11694881" w14:textId="77777777" w:rsidTr="003E26A3">
        <w:tc>
          <w:tcPr>
            <w:tcW w:w="8767" w:type="dxa"/>
            <w:shd w:val="clear" w:color="auto" w:fill="auto"/>
          </w:tcPr>
          <w:p w14:paraId="08B8AF1C" w14:textId="77777777"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Gaming Machines</w:t>
            </w:r>
          </w:p>
        </w:tc>
        <w:tc>
          <w:tcPr>
            <w:tcW w:w="589" w:type="dxa"/>
            <w:shd w:val="clear" w:color="auto" w:fill="auto"/>
          </w:tcPr>
          <w:p w14:paraId="30228516"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37587482"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577A7F0F" w14:textId="77777777" w:rsidR="003E26A3" w:rsidRPr="000F3B3C" w:rsidRDefault="003E26A3" w:rsidP="000F3B3C">
            <w:pPr>
              <w:pStyle w:val="Body"/>
              <w:spacing w:before="100" w:after="100"/>
              <w:ind w:left="0" w:right="0"/>
              <w:rPr>
                <w:rFonts w:cs="Arial"/>
                <w:i w:val="0"/>
                <w:color w:val="0E1C38"/>
                <w:sz w:val="18"/>
                <w:szCs w:val="18"/>
              </w:rPr>
            </w:pPr>
          </w:p>
        </w:tc>
      </w:tr>
      <w:tr w:rsidR="003E26A3" w14:paraId="2177B744" w14:textId="77777777" w:rsidTr="003E26A3">
        <w:tc>
          <w:tcPr>
            <w:tcW w:w="8767" w:type="dxa"/>
            <w:shd w:val="clear" w:color="auto" w:fill="auto"/>
          </w:tcPr>
          <w:p w14:paraId="0F0F3F7A" w14:textId="77777777"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Grants and Subsidies</w:t>
            </w:r>
          </w:p>
        </w:tc>
        <w:tc>
          <w:tcPr>
            <w:tcW w:w="589" w:type="dxa"/>
            <w:shd w:val="clear" w:color="auto" w:fill="auto"/>
          </w:tcPr>
          <w:p w14:paraId="5702F127"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26EA4A19"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05296E43" w14:textId="77777777" w:rsidR="003E26A3" w:rsidRPr="000F3B3C" w:rsidRDefault="003E26A3" w:rsidP="000F3B3C">
            <w:pPr>
              <w:pStyle w:val="Body"/>
              <w:spacing w:before="100" w:after="100"/>
              <w:ind w:left="0" w:right="0"/>
              <w:rPr>
                <w:rFonts w:cs="Arial"/>
                <w:i w:val="0"/>
                <w:color w:val="0E1C38"/>
                <w:sz w:val="18"/>
                <w:szCs w:val="18"/>
              </w:rPr>
            </w:pPr>
          </w:p>
        </w:tc>
      </w:tr>
      <w:tr w:rsidR="003E26A3" w14:paraId="0CA8EF31" w14:textId="77777777" w:rsidTr="003E26A3">
        <w:tc>
          <w:tcPr>
            <w:tcW w:w="8767" w:type="dxa"/>
            <w:shd w:val="clear" w:color="auto" w:fill="auto"/>
          </w:tcPr>
          <w:p w14:paraId="08BE64A7" w14:textId="77777777"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Hire Purchase Agreements</w:t>
            </w:r>
          </w:p>
        </w:tc>
        <w:tc>
          <w:tcPr>
            <w:tcW w:w="589" w:type="dxa"/>
            <w:shd w:val="clear" w:color="auto" w:fill="auto"/>
          </w:tcPr>
          <w:p w14:paraId="0B280FF2"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1AF87003"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47EDE64D" w14:textId="77777777" w:rsidR="003E26A3" w:rsidRPr="000F3B3C" w:rsidRDefault="003E26A3" w:rsidP="000F3B3C">
            <w:pPr>
              <w:pStyle w:val="Body"/>
              <w:spacing w:before="100" w:after="100"/>
              <w:ind w:left="0" w:right="0"/>
              <w:rPr>
                <w:rFonts w:cs="Arial"/>
                <w:i w:val="0"/>
                <w:color w:val="0E1C38"/>
                <w:sz w:val="18"/>
                <w:szCs w:val="18"/>
              </w:rPr>
            </w:pPr>
          </w:p>
        </w:tc>
      </w:tr>
      <w:tr w:rsidR="003E26A3" w14:paraId="6CBD6CD7" w14:textId="77777777" w:rsidTr="003E26A3">
        <w:tc>
          <w:tcPr>
            <w:tcW w:w="8767" w:type="dxa"/>
            <w:shd w:val="clear" w:color="auto" w:fill="auto"/>
          </w:tcPr>
          <w:p w14:paraId="47ECEEC3" w14:textId="77777777"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Insurance Payments</w:t>
            </w:r>
          </w:p>
        </w:tc>
        <w:tc>
          <w:tcPr>
            <w:tcW w:w="589" w:type="dxa"/>
            <w:shd w:val="clear" w:color="auto" w:fill="auto"/>
          </w:tcPr>
          <w:p w14:paraId="67907F03"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2D657D91"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298EF799" w14:textId="77777777" w:rsidR="003E26A3" w:rsidRPr="000F3B3C" w:rsidRDefault="003E26A3" w:rsidP="000F3B3C">
            <w:pPr>
              <w:pStyle w:val="Body"/>
              <w:spacing w:before="100" w:after="100"/>
              <w:ind w:left="0" w:right="0"/>
              <w:rPr>
                <w:rFonts w:cs="Arial"/>
                <w:i w:val="0"/>
                <w:color w:val="0E1C38"/>
                <w:sz w:val="18"/>
                <w:szCs w:val="18"/>
              </w:rPr>
            </w:pPr>
          </w:p>
        </w:tc>
      </w:tr>
      <w:tr w:rsidR="003E26A3" w14:paraId="59901E14" w14:textId="77777777" w:rsidTr="003E26A3">
        <w:tc>
          <w:tcPr>
            <w:tcW w:w="8767" w:type="dxa"/>
            <w:shd w:val="clear" w:color="auto" w:fill="auto"/>
          </w:tcPr>
          <w:p w14:paraId="3A056027" w14:textId="1107CA6B"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Lay-by</w:t>
            </w:r>
            <w:ins w:id="2" w:author="Nancy Sun" w:date="2021-05-10T10:58:00Z">
              <w:r w:rsidR="00031DB6">
                <w:rPr>
                  <w:rFonts w:cs="Arial"/>
                  <w:i w:val="0"/>
                  <w:color w:val="auto"/>
                  <w:sz w:val="18"/>
                  <w:szCs w:val="18"/>
                </w:rPr>
                <w:t xml:space="preserve"> </w:t>
              </w:r>
            </w:ins>
            <w:del w:id="3" w:author="Nancy Sun" w:date="2021-05-10T10:58:00Z">
              <w:r w:rsidRPr="000F3B3C" w:rsidDel="00031DB6">
                <w:rPr>
                  <w:rFonts w:cs="Arial"/>
                  <w:i w:val="0"/>
                  <w:color w:val="auto"/>
                  <w:sz w:val="18"/>
                  <w:szCs w:val="18"/>
                </w:rPr>
                <w:delText>-</w:delText>
              </w:r>
            </w:del>
            <w:r w:rsidRPr="000F3B3C">
              <w:rPr>
                <w:rFonts w:cs="Arial"/>
                <w:i w:val="0"/>
                <w:color w:val="auto"/>
                <w:sz w:val="18"/>
                <w:szCs w:val="18"/>
              </w:rPr>
              <w:t>Sales</w:t>
            </w:r>
          </w:p>
        </w:tc>
        <w:tc>
          <w:tcPr>
            <w:tcW w:w="589" w:type="dxa"/>
            <w:shd w:val="clear" w:color="auto" w:fill="auto"/>
          </w:tcPr>
          <w:p w14:paraId="7B468F4E"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5CF4AD0D"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319FC688" w14:textId="77777777" w:rsidR="003E26A3" w:rsidRPr="000F3B3C" w:rsidRDefault="003E26A3" w:rsidP="000F3B3C">
            <w:pPr>
              <w:pStyle w:val="Body"/>
              <w:spacing w:before="100" w:after="100"/>
              <w:ind w:left="0" w:right="0"/>
              <w:rPr>
                <w:rFonts w:cs="Arial"/>
                <w:i w:val="0"/>
                <w:color w:val="0E1C38"/>
                <w:sz w:val="18"/>
                <w:szCs w:val="18"/>
              </w:rPr>
            </w:pPr>
          </w:p>
        </w:tc>
      </w:tr>
      <w:tr w:rsidR="003E26A3" w14:paraId="0A697746" w14:textId="77777777" w:rsidTr="003E26A3">
        <w:tc>
          <w:tcPr>
            <w:tcW w:w="8767" w:type="dxa"/>
            <w:shd w:val="clear" w:color="auto" w:fill="auto"/>
          </w:tcPr>
          <w:p w14:paraId="08DEDAD5" w14:textId="77777777"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Local Authority Rates</w:t>
            </w:r>
          </w:p>
        </w:tc>
        <w:tc>
          <w:tcPr>
            <w:tcW w:w="589" w:type="dxa"/>
            <w:shd w:val="clear" w:color="auto" w:fill="auto"/>
          </w:tcPr>
          <w:p w14:paraId="687DD0A1"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3DB9939E"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1360FA27" w14:textId="77777777" w:rsidR="003E26A3" w:rsidRPr="000F3B3C" w:rsidRDefault="003E26A3" w:rsidP="000F3B3C">
            <w:pPr>
              <w:pStyle w:val="Body"/>
              <w:spacing w:before="100" w:after="100"/>
              <w:ind w:left="0" w:right="0"/>
              <w:rPr>
                <w:rFonts w:cs="Arial"/>
                <w:i w:val="0"/>
                <w:color w:val="0E1C38"/>
                <w:sz w:val="18"/>
                <w:szCs w:val="18"/>
              </w:rPr>
            </w:pPr>
          </w:p>
        </w:tc>
      </w:tr>
      <w:tr w:rsidR="003E26A3" w14:paraId="257034C3" w14:textId="77777777" w:rsidTr="003E26A3">
        <w:tc>
          <w:tcPr>
            <w:tcW w:w="8767" w:type="dxa"/>
            <w:shd w:val="clear" w:color="auto" w:fill="auto"/>
          </w:tcPr>
          <w:p w14:paraId="0B116863" w14:textId="77777777"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Periodic Payments</w:t>
            </w:r>
          </w:p>
        </w:tc>
        <w:tc>
          <w:tcPr>
            <w:tcW w:w="589" w:type="dxa"/>
            <w:shd w:val="clear" w:color="auto" w:fill="auto"/>
          </w:tcPr>
          <w:p w14:paraId="35DE5B08"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2E571D2C"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5F06DD9A" w14:textId="77777777" w:rsidR="003E26A3" w:rsidRPr="000F3B3C" w:rsidRDefault="003E26A3" w:rsidP="000F3B3C">
            <w:pPr>
              <w:pStyle w:val="Body"/>
              <w:spacing w:before="100" w:after="100"/>
              <w:ind w:left="0" w:right="0"/>
              <w:rPr>
                <w:rFonts w:cs="Arial"/>
                <w:i w:val="0"/>
                <w:color w:val="0E1C38"/>
                <w:sz w:val="18"/>
                <w:szCs w:val="18"/>
              </w:rPr>
            </w:pPr>
          </w:p>
        </w:tc>
      </w:tr>
      <w:tr w:rsidR="003E26A3" w14:paraId="114F3A9E" w14:textId="77777777" w:rsidTr="003E26A3">
        <w:tc>
          <w:tcPr>
            <w:tcW w:w="8767" w:type="dxa"/>
            <w:shd w:val="clear" w:color="auto" w:fill="auto"/>
          </w:tcPr>
          <w:p w14:paraId="5CA4F22F" w14:textId="77777777" w:rsidR="003E26A3" w:rsidRPr="000F3B3C" w:rsidRDefault="003E26A3" w:rsidP="000F3B3C">
            <w:pPr>
              <w:pStyle w:val="Body"/>
              <w:numPr>
                <w:ilvl w:val="0"/>
                <w:numId w:val="36"/>
              </w:numPr>
              <w:spacing w:before="100" w:after="100"/>
              <w:ind w:left="459" w:right="0" w:hanging="357"/>
              <w:rPr>
                <w:rFonts w:cs="Arial"/>
                <w:i w:val="0"/>
                <w:color w:val="auto"/>
                <w:sz w:val="18"/>
                <w:szCs w:val="18"/>
              </w:rPr>
            </w:pPr>
            <w:r w:rsidRPr="000F3B3C">
              <w:rPr>
                <w:rFonts w:cs="Arial"/>
                <w:i w:val="0"/>
                <w:color w:val="auto"/>
                <w:sz w:val="18"/>
                <w:szCs w:val="18"/>
              </w:rPr>
              <w:t>Cross Border Remote Services (i.e. services and intangibles supplied by non-residents to New Zealand resident consumers such as internet-related services, consulting, accounting and legal services)</w:t>
            </w:r>
          </w:p>
        </w:tc>
        <w:tc>
          <w:tcPr>
            <w:tcW w:w="589" w:type="dxa"/>
            <w:shd w:val="clear" w:color="auto" w:fill="auto"/>
          </w:tcPr>
          <w:p w14:paraId="3EEBCAA5"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76C9E00C"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39A530D5" w14:textId="77777777" w:rsidR="003E26A3" w:rsidRPr="000F3B3C" w:rsidRDefault="003E26A3" w:rsidP="000F3B3C">
            <w:pPr>
              <w:pStyle w:val="Body"/>
              <w:spacing w:before="100" w:after="100"/>
              <w:ind w:left="0" w:right="0"/>
              <w:rPr>
                <w:rFonts w:cs="Arial"/>
                <w:i w:val="0"/>
                <w:color w:val="0E1C38"/>
                <w:sz w:val="18"/>
                <w:szCs w:val="18"/>
              </w:rPr>
            </w:pPr>
          </w:p>
        </w:tc>
      </w:tr>
      <w:tr w:rsidR="003E26A3" w14:paraId="4F982B30" w14:textId="77777777" w:rsidTr="003E26A3">
        <w:tc>
          <w:tcPr>
            <w:tcW w:w="8767" w:type="dxa"/>
            <w:shd w:val="clear" w:color="auto" w:fill="auto"/>
          </w:tcPr>
          <w:p w14:paraId="27886DB5" w14:textId="77777777"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Repossessions</w:t>
            </w:r>
          </w:p>
        </w:tc>
        <w:tc>
          <w:tcPr>
            <w:tcW w:w="589" w:type="dxa"/>
            <w:shd w:val="clear" w:color="auto" w:fill="auto"/>
          </w:tcPr>
          <w:p w14:paraId="37E575F9"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78EB944A"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00A4DBFD" w14:textId="77777777" w:rsidR="003E26A3" w:rsidRPr="000F3B3C" w:rsidRDefault="003E26A3" w:rsidP="000F3B3C">
            <w:pPr>
              <w:pStyle w:val="Body"/>
              <w:spacing w:before="100" w:after="100"/>
              <w:ind w:left="0" w:right="0"/>
              <w:rPr>
                <w:rFonts w:cs="Arial"/>
                <w:i w:val="0"/>
                <w:color w:val="0E1C38"/>
                <w:sz w:val="18"/>
                <w:szCs w:val="18"/>
              </w:rPr>
            </w:pPr>
          </w:p>
        </w:tc>
      </w:tr>
      <w:tr w:rsidR="003E26A3" w14:paraId="0E57812E" w14:textId="77777777" w:rsidTr="003E26A3">
        <w:tc>
          <w:tcPr>
            <w:tcW w:w="8767" w:type="dxa"/>
            <w:shd w:val="clear" w:color="auto" w:fill="auto"/>
          </w:tcPr>
          <w:p w14:paraId="1BBDA5B6" w14:textId="77777777"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Sale of Interest in a Taxable Activity</w:t>
            </w:r>
          </w:p>
        </w:tc>
        <w:tc>
          <w:tcPr>
            <w:tcW w:w="589" w:type="dxa"/>
            <w:shd w:val="clear" w:color="auto" w:fill="auto"/>
          </w:tcPr>
          <w:p w14:paraId="558AEAD1"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4D5F3A81"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595433E3" w14:textId="77777777" w:rsidR="003E26A3" w:rsidRPr="000F3B3C" w:rsidRDefault="003E26A3" w:rsidP="000F3B3C">
            <w:pPr>
              <w:pStyle w:val="Body"/>
              <w:spacing w:before="100" w:after="100"/>
              <w:ind w:left="0" w:right="0"/>
              <w:rPr>
                <w:rFonts w:cs="Arial"/>
                <w:i w:val="0"/>
                <w:color w:val="0E1C38"/>
                <w:sz w:val="18"/>
                <w:szCs w:val="18"/>
              </w:rPr>
            </w:pPr>
          </w:p>
        </w:tc>
      </w:tr>
      <w:tr w:rsidR="003E26A3" w14:paraId="30473F6A" w14:textId="77777777" w:rsidTr="003E26A3">
        <w:tc>
          <w:tcPr>
            <w:tcW w:w="8767" w:type="dxa"/>
            <w:shd w:val="clear" w:color="auto" w:fill="auto"/>
          </w:tcPr>
          <w:p w14:paraId="4E0382E6" w14:textId="77777777" w:rsidR="003E26A3" w:rsidRPr="000F3B3C" w:rsidRDefault="003E26A3" w:rsidP="000F3B3C">
            <w:pPr>
              <w:pStyle w:val="Body"/>
              <w:numPr>
                <w:ilvl w:val="0"/>
                <w:numId w:val="36"/>
              </w:numPr>
              <w:spacing w:before="100" w:after="100"/>
              <w:ind w:left="460" w:right="0"/>
              <w:rPr>
                <w:rFonts w:cs="Arial"/>
                <w:i w:val="0"/>
                <w:color w:val="auto"/>
                <w:sz w:val="18"/>
                <w:szCs w:val="18"/>
              </w:rPr>
            </w:pPr>
            <w:proofErr w:type="gramStart"/>
            <w:r w:rsidRPr="000F3B3C">
              <w:rPr>
                <w:rFonts w:cs="Arial"/>
                <w:i w:val="0"/>
                <w:color w:val="auto"/>
                <w:sz w:val="18"/>
                <w:szCs w:val="18"/>
              </w:rPr>
              <w:t>Second Hand</w:t>
            </w:r>
            <w:proofErr w:type="gramEnd"/>
            <w:r w:rsidRPr="000F3B3C">
              <w:rPr>
                <w:rFonts w:cs="Arial"/>
                <w:i w:val="0"/>
                <w:color w:val="auto"/>
                <w:sz w:val="18"/>
                <w:szCs w:val="18"/>
              </w:rPr>
              <w:t xml:space="preserve"> Goods from Registered Persons (note this may include land)</w:t>
            </w:r>
          </w:p>
        </w:tc>
        <w:tc>
          <w:tcPr>
            <w:tcW w:w="589" w:type="dxa"/>
            <w:shd w:val="clear" w:color="auto" w:fill="auto"/>
          </w:tcPr>
          <w:p w14:paraId="77C18C71"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5735B18D"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41E95AA5" w14:textId="77777777" w:rsidR="003E26A3" w:rsidRPr="000F3B3C" w:rsidRDefault="003E26A3" w:rsidP="000F3B3C">
            <w:pPr>
              <w:pStyle w:val="Body"/>
              <w:spacing w:before="100" w:after="100"/>
              <w:ind w:left="0" w:right="0"/>
              <w:rPr>
                <w:rFonts w:cs="Arial"/>
                <w:i w:val="0"/>
                <w:color w:val="0E1C38"/>
                <w:sz w:val="18"/>
                <w:szCs w:val="18"/>
              </w:rPr>
            </w:pPr>
          </w:p>
        </w:tc>
      </w:tr>
      <w:tr w:rsidR="003E26A3" w14:paraId="1292381E" w14:textId="77777777" w:rsidTr="003E26A3">
        <w:tc>
          <w:tcPr>
            <w:tcW w:w="8767" w:type="dxa"/>
            <w:shd w:val="clear" w:color="auto" w:fill="auto"/>
          </w:tcPr>
          <w:p w14:paraId="38588652" w14:textId="77777777" w:rsidR="003E26A3" w:rsidRPr="000F3B3C" w:rsidRDefault="003E26A3" w:rsidP="000F3B3C">
            <w:pPr>
              <w:pStyle w:val="Body"/>
              <w:numPr>
                <w:ilvl w:val="0"/>
                <w:numId w:val="36"/>
              </w:numPr>
              <w:spacing w:before="100" w:after="100"/>
              <w:ind w:left="460" w:right="0"/>
              <w:rPr>
                <w:rFonts w:cs="Arial"/>
                <w:i w:val="0"/>
                <w:color w:val="auto"/>
                <w:sz w:val="18"/>
                <w:szCs w:val="18"/>
              </w:rPr>
            </w:pPr>
            <w:proofErr w:type="gramStart"/>
            <w:r w:rsidRPr="000F3B3C">
              <w:rPr>
                <w:rFonts w:cs="Arial"/>
                <w:i w:val="0"/>
                <w:color w:val="auto"/>
                <w:sz w:val="18"/>
                <w:szCs w:val="18"/>
              </w:rPr>
              <w:t>Second Hand</w:t>
            </w:r>
            <w:proofErr w:type="gramEnd"/>
            <w:r w:rsidRPr="000F3B3C">
              <w:rPr>
                <w:rFonts w:cs="Arial"/>
                <w:i w:val="0"/>
                <w:color w:val="auto"/>
                <w:sz w:val="18"/>
                <w:szCs w:val="18"/>
              </w:rPr>
              <w:t xml:space="preserve"> Goods from Unregistered Persons (note this may include land)</w:t>
            </w:r>
          </w:p>
        </w:tc>
        <w:tc>
          <w:tcPr>
            <w:tcW w:w="589" w:type="dxa"/>
            <w:shd w:val="clear" w:color="auto" w:fill="auto"/>
          </w:tcPr>
          <w:p w14:paraId="3725D633"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41973745"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61303C9D" w14:textId="77777777" w:rsidR="003E26A3" w:rsidRPr="000F3B3C" w:rsidRDefault="003E26A3" w:rsidP="000F3B3C">
            <w:pPr>
              <w:pStyle w:val="Body"/>
              <w:spacing w:before="100" w:after="100"/>
              <w:ind w:left="0" w:right="0"/>
              <w:rPr>
                <w:rFonts w:cs="Arial"/>
                <w:i w:val="0"/>
                <w:color w:val="0E1C38"/>
                <w:sz w:val="18"/>
                <w:szCs w:val="18"/>
              </w:rPr>
            </w:pPr>
          </w:p>
        </w:tc>
      </w:tr>
      <w:tr w:rsidR="003E26A3" w14:paraId="33CF3459" w14:textId="77777777" w:rsidTr="003E26A3">
        <w:tc>
          <w:tcPr>
            <w:tcW w:w="8767" w:type="dxa"/>
            <w:shd w:val="clear" w:color="auto" w:fill="auto"/>
          </w:tcPr>
          <w:p w14:paraId="0E7F8BA7" w14:textId="77777777"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Supply between Registered Associated Persons (note the definition of associated persons)</w:t>
            </w:r>
          </w:p>
        </w:tc>
        <w:tc>
          <w:tcPr>
            <w:tcW w:w="589" w:type="dxa"/>
            <w:shd w:val="clear" w:color="auto" w:fill="auto"/>
          </w:tcPr>
          <w:p w14:paraId="4E1D3459"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516E1A64"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07F742ED" w14:textId="77777777" w:rsidR="003E26A3" w:rsidRPr="000F3B3C" w:rsidRDefault="003E26A3" w:rsidP="000F3B3C">
            <w:pPr>
              <w:pStyle w:val="Body"/>
              <w:spacing w:before="100" w:after="100"/>
              <w:ind w:left="0" w:right="0"/>
              <w:rPr>
                <w:rFonts w:cs="Arial"/>
                <w:i w:val="0"/>
                <w:color w:val="0E1C38"/>
                <w:sz w:val="18"/>
                <w:szCs w:val="18"/>
              </w:rPr>
            </w:pPr>
          </w:p>
        </w:tc>
      </w:tr>
      <w:tr w:rsidR="003E26A3" w14:paraId="784679A1" w14:textId="77777777" w:rsidTr="003E26A3">
        <w:tc>
          <w:tcPr>
            <w:tcW w:w="8767" w:type="dxa"/>
            <w:shd w:val="clear" w:color="auto" w:fill="auto"/>
          </w:tcPr>
          <w:p w14:paraId="2F18014A" w14:textId="77777777"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Supply between Unregistered Associated Persons (note the definition of associated persons)</w:t>
            </w:r>
          </w:p>
        </w:tc>
        <w:tc>
          <w:tcPr>
            <w:tcW w:w="589" w:type="dxa"/>
            <w:shd w:val="clear" w:color="auto" w:fill="auto"/>
          </w:tcPr>
          <w:p w14:paraId="46F64E3F"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7224A2F9"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028D0D5E" w14:textId="77777777" w:rsidR="003E26A3" w:rsidRPr="000F3B3C" w:rsidRDefault="003E26A3" w:rsidP="000F3B3C">
            <w:pPr>
              <w:pStyle w:val="Body"/>
              <w:spacing w:before="100" w:after="100"/>
              <w:ind w:left="0" w:right="0"/>
              <w:rPr>
                <w:rFonts w:cs="Arial"/>
                <w:i w:val="0"/>
                <w:color w:val="0E1C38"/>
                <w:sz w:val="18"/>
                <w:szCs w:val="18"/>
              </w:rPr>
            </w:pPr>
          </w:p>
        </w:tc>
      </w:tr>
      <w:tr w:rsidR="003E26A3" w14:paraId="6F3184CE" w14:textId="77777777" w:rsidTr="003E26A3">
        <w:tc>
          <w:tcPr>
            <w:tcW w:w="8767" w:type="dxa"/>
            <w:shd w:val="clear" w:color="auto" w:fill="auto"/>
          </w:tcPr>
          <w:p w14:paraId="42B51552" w14:textId="77777777" w:rsidR="003E26A3" w:rsidRPr="000F3B3C" w:rsidRDefault="003E26A3" w:rsidP="000F3B3C">
            <w:pPr>
              <w:pStyle w:val="Body"/>
              <w:numPr>
                <w:ilvl w:val="0"/>
                <w:numId w:val="36"/>
              </w:numPr>
              <w:spacing w:before="100" w:after="100"/>
              <w:ind w:left="460" w:right="0"/>
              <w:rPr>
                <w:rFonts w:cs="Arial"/>
                <w:i w:val="0"/>
                <w:color w:val="auto"/>
                <w:sz w:val="18"/>
                <w:szCs w:val="18"/>
              </w:rPr>
            </w:pPr>
            <w:r w:rsidRPr="000F3B3C">
              <w:rPr>
                <w:rFonts w:cs="Arial"/>
                <w:i w:val="0"/>
                <w:color w:val="auto"/>
                <w:sz w:val="18"/>
                <w:szCs w:val="18"/>
              </w:rPr>
              <w:t>Tenders</w:t>
            </w:r>
          </w:p>
        </w:tc>
        <w:tc>
          <w:tcPr>
            <w:tcW w:w="589" w:type="dxa"/>
            <w:shd w:val="clear" w:color="auto" w:fill="auto"/>
          </w:tcPr>
          <w:p w14:paraId="37FFB0B3"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672A888F"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65C5C55E" w14:textId="77777777" w:rsidR="003E26A3" w:rsidRPr="000F3B3C" w:rsidRDefault="003E26A3" w:rsidP="000F3B3C">
            <w:pPr>
              <w:pStyle w:val="Body"/>
              <w:spacing w:before="100" w:after="100"/>
              <w:ind w:left="0" w:right="0"/>
              <w:rPr>
                <w:rFonts w:cs="Arial"/>
                <w:i w:val="0"/>
                <w:color w:val="0E1C38"/>
                <w:sz w:val="18"/>
                <w:szCs w:val="18"/>
              </w:rPr>
            </w:pPr>
          </w:p>
        </w:tc>
      </w:tr>
      <w:tr w:rsidR="003E26A3" w14:paraId="018BCFAA" w14:textId="77777777" w:rsidTr="003E26A3">
        <w:tc>
          <w:tcPr>
            <w:tcW w:w="8767" w:type="dxa"/>
            <w:shd w:val="clear" w:color="auto" w:fill="auto"/>
          </w:tcPr>
          <w:p w14:paraId="59C0D4FC" w14:textId="77777777" w:rsidR="003E26A3" w:rsidRPr="000F3B3C" w:rsidRDefault="003E26A3" w:rsidP="000F3B3C">
            <w:pPr>
              <w:pStyle w:val="Body"/>
              <w:numPr>
                <w:ilvl w:val="0"/>
                <w:numId w:val="36"/>
              </w:numPr>
              <w:spacing w:before="100" w:after="100"/>
              <w:ind w:left="460" w:right="0"/>
              <w:rPr>
                <w:rFonts w:cs="Arial"/>
                <w:i w:val="0"/>
                <w:color w:val="0E1C38"/>
                <w:sz w:val="18"/>
                <w:szCs w:val="18"/>
              </w:rPr>
            </w:pPr>
            <w:r w:rsidRPr="000F3B3C">
              <w:rPr>
                <w:rFonts w:cs="Arial"/>
                <w:i w:val="0"/>
                <w:color w:val="auto"/>
                <w:sz w:val="18"/>
                <w:szCs w:val="18"/>
              </w:rPr>
              <w:t>Tokens, Stamps, and Vouchers</w:t>
            </w:r>
          </w:p>
        </w:tc>
        <w:tc>
          <w:tcPr>
            <w:tcW w:w="589" w:type="dxa"/>
            <w:shd w:val="clear" w:color="auto" w:fill="auto"/>
          </w:tcPr>
          <w:p w14:paraId="55B7B504"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03A842C2" w14:textId="77777777" w:rsidR="003E26A3" w:rsidRPr="000F3B3C" w:rsidRDefault="003E26A3" w:rsidP="000F3B3C">
            <w:pPr>
              <w:pStyle w:val="Body"/>
              <w:spacing w:before="100" w:after="100"/>
              <w:ind w:left="0" w:right="0"/>
              <w:rPr>
                <w:rFonts w:cs="Arial"/>
                <w:i w:val="0"/>
                <w:color w:val="0E1C38"/>
                <w:sz w:val="18"/>
                <w:szCs w:val="18"/>
              </w:rPr>
            </w:pPr>
          </w:p>
        </w:tc>
        <w:tc>
          <w:tcPr>
            <w:tcW w:w="567" w:type="dxa"/>
            <w:shd w:val="clear" w:color="auto" w:fill="auto"/>
          </w:tcPr>
          <w:p w14:paraId="6915B9F5" w14:textId="77777777" w:rsidR="003E26A3" w:rsidRPr="000F3B3C" w:rsidRDefault="003E26A3" w:rsidP="000F3B3C">
            <w:pPr>
              <w:pStyle w:val="Body"/>
              <w:spacing w:before="100" w:after="100"/>
              <w:ind w:left="0" w:right="0"/>
              <w:rPr>
                <w:rFonts w:cs="Arial"/>
                <w:i w:val="0"/>
                <w:color w:val="0E1C38"/>
                <w:sz w:val="18"/>
                <w:szCs w:val="18"/>
              </w:rPr>
            </w:pPr>
          </w:p>
        </w:tc>
      </w:tr>
      <w:tr w:rsidR="003E26A3" w14:paraId="248F8DD4" w14:textId="77777777" w:rsidTr="003E26A3">
        <w:tc>
          <w:tcPr>
            <w:tcW w:w="8767" w:type="dxa"/>
            <w:shd w:val="clear" w:color="auto" w:fill="0E1C38"/>
          </w:tcPr>
          <w:p w14:paraId="6BAA5032" w14:textId="77777777" w:rsidR="003E26A3" w:rsidRPr="000F3B3C" w:rsidRDefault="003E26A3" w:rsidP="003E26A3">
            <w:pPr>
              <w:pStyle w:val="Tableheading"/>
              <w:rPr>
                <w:color w:val="FFFFFF" w:themeColor="background1"/>
                <w:sz w:val="18"/>
              </w:rPr>
            </w:pPr>
            <w:r w:rsidRPr="000F3B3C">
              <w:rPr>
                <w:color w:val="FFFFFF" w:themeColor="background1"/>
                <w:sz w:val="18"/>
              </w:rPr>
              <w:t>SUPPLIES IN CONNECTION WITH LAND</w:t>
            </w:r>
          </w:p>
        </w:tc>
        <w:tc>
          <w:tcPr>
            <w:tcW w:w="589" w:type="dxa"/>
            <w:shd w:val="clear" w:color="auto" w:fill="0E1C38"/>
          </w:tcPr>
          <w:p w14:paraId="7FD38B24" w14:textId="77777777" w:rsidR="003E26A3" w:rsidRPr="000F3B3C" w:rsidRDefault="003E26A3" w:rsidP="003E26A3">
            <w:pPr>
              <w:pStyle w:val="Tableheading"/>
              <w:rPr>
                <w:color w:val="FFFFFF" w:themeColor="background1"/>
                <w:sz w:val="18"/>
              </w:rPr>
            </w:pPr>
            <w:r w:rsidRPr="000F3B3C">
              <w:rPr>
                <w:color w:val="FFFFFF" w:themeColor="background1"/>
                <w:sz w:val="18"/>
              </w:rPr>
              <w:t>YES</w:t>
            </w:r>
          </w:p>
        </w:tc>
        <w:tc>
          <w:tcPr>
            <w:tcW w:w="567" w:type="dxa"/>
            <w:shd w:val="clear" w:color="auto" w:fill="0E1C38"/>
          </w:tcPr>
          <w:p w14:paraId="718DEEEB" w14:textId="77777777" w:rsidR="003E26A3" w:rsidRPr="000F3B3C" w:rsidRDefault="003E26A3" w:rsidP="003E26A3">
            <w:pPr>
              <w:pStyle w:val="Tableheading"/>
              <w:rPr>
                <w:color w:val="FFFFFF" w:themeColor="background1"/>
                <w:sz w:val="18"/>
              </w:rPr>
            </w:pPr>
            <w:r w:rsidRPr="000F3B3C">
              <w:rPr>
                <w:color w:val="FFFFFF" w:themeColor="background1"/>
                <w:sz w:val="18"/>
              </w:rPr>
              <w:t>NO</w:t>
            </w:r>
          </w:p>
        </w:tc>
        <w:tc>
          <w:tcPr>
            <w:tcW w:w="567" w:type="dxa"/>
            <w:shd w:val="clear" w:color="auto" w:fill="0E1C38"/>
          </w:tcPr>
          <w:p w14:paraId="6D139D89" w14:textId="77777777" w:rsidR="003E26A3" w:rsidRPr="000F3B3C" w:rsidRDefault="003E26A3" w:rsidP="003E26A3">
            <w:pPr>
              <w:pStyle w:val="Tableheading"/>
              <w:rPr>
                <w:color w:val="FFFFFF" w:themeColor="background1"/>
                <w:sz w:val="18"/>
              </w:rPr>
            </w:pPr>
            <w:r w:rsidRPr="000F3B3C">
              <w:rPr>
                <w:color w:val="FFFFFF" w:themeColor="background1"/>
                <w:sz w:val="18"/>
              </w:rPr>
              <w:t>N/A</w:t>
            </w:r>
          </w:p>
        </w:tc>
      </w:tr>
      <w:tr w:rsidR="003E26A3" w14:paraId="0CD6C4B2" w14:textId="77777777" w:rsidTr="003E26A3">
        <w:tc>
          <w:tcPr>
            <w:tcW w:w="8767" w:type="dxa"/>
            <w:shd w:val="clear" w:color="auto" w:fill="auto"/>
          </w:tcPr>
          <w:p w14:paraId="3240B7A3" w14:textId="77777777" w:rsidR="003E26A3" w:rsidRPr="000F3B3C" w:rsidRDefault="003E26A3" w:rsidP="003E26A3">
            <w:pPr>
              <w:pStyle w:val="Tableheading"/>
              <w:rPr>
                <w:b w:val="0"/>
                <w:sz w:val="18"/>
                <w:szCs w:val="18"/>
              </w:rPr>
            </w:pPr>
            <w:r w:rsidRPr="000F3B3C">
              <w:rPr>
                <w:b w:val="0"/>
                <w:sz w:val="18"/>
                <w:szCs w:val="18"/>
              </w:rPr>
              <w:t>Have you supplied any services in relation to land situated in New Zealand to residents or non-residents (such as architectural services in relation to a particular site, intermediation in the sale or lease of land, risk assessment of land, or legal services relation to transactions involving the transfer of title to land)? If so, provide information below.</w:t>
            </w:r>
          </w:p>
        </w:tc>
        <w:tc>
          <w:tcPr>
            <w:tcW w:w="589" w:type="dxa"/>
            <w:shd w:val="clear" w:color="auto" w:fill="auto"/>
          </w:tcPr>
          <w:p w14:paraId="77D1B5D6" w14:textId="77777777" w:rsidR="003E26A3" w:rsidRPr="000F3B3C" w:rsidRDefault="003E26A3" w:rsidP="003E26A3">
            <w:pPr>
              <w:pStyle w:val="Tableheading"/>
              <w:rPr>
                <w:b w:val="0"/>
                <w:color w:val="FFFFFF" w:themeColor="background1"/>
                <w:sz w:val="18"/>
                <w:szCs w:val="18"/>
              </w:rPr>
            </w:pPr>
          </w:p>
        </w:tc>
        <w:tc>
          <w:tcPr>
            <w:tcW w:w="567" w:type="dxa"/>
            <w:shd w:val="clear" w:color="auto" w:fill="auto"/>
          </w:tcPr>
          <w:p w14:paraId="4339D9D7" w14:textId="77777777" w:rsidR="003E26A3" w:rsidRPr="000F3B3C" w:rsidRDefault="003E26A3" w:rsidP="003E26A3">
            <w:pPr>
              <w:pStyle w:val="Tableheading"/>
              <w:rPr>
                <w:b w:val="0"/>
                <w:color w:val="FFFFFF" w:themeColor="background1"/>
                <w:sz w:val="18"/>
                <w:szCs w:val="18"/>
              </w:rPr>
            </w:pPr>
          </w:p>
        </w:tc>
        <w:tc>
          <w:tcPr>
            <w:tcW w:w="567" w:type="dxa"/>
            <w:shd w:val="clear" w:color="auto" w:fill="auto"/>
          </w:tcPr>
          <w:p w14:paraId="1D66D3C4" w14:textId="77777777" w:rsidR="003E26A3" w:rsidRPr="000F3B3C" w:rsidRDefault="003E26A3" w:rsidP="003E26A3">
            <w:pPr>
              <w:pStyle w:val="Tableheading"/>
              <w:rPr>
                <w:b w:val="0"/>
                <w:color w:val="FFFFFF" w:themeColor="background1"/>
                <w:sz w:val="18"/>
                <w:szCs w:val="18"/>
              </w:rPr>
            </w:pPr>
          </w:p>
        </w:tc>
      </w:tr>
      <w:tr w:rsidR="003E26A3" w14:paraId="512EEF8A" w14:textId="77777777" w:rsidTr="003E26A3">
        <w:tc>
          <w:tcPr>
            <w:tcW w:w="10490" w:type="dxa"/>
            <w:gridSpan w:val="4"/>
            <w:shd w:val="clear" w:color="auto" w:fill="auto"/>
          </w:tcPr>
          <w:p w14:paraId="2644A6E0" w14:textId="77777777" w:rsidR="003E26A3" w:rsidRPr="000F3B3C" w:rsidRDefault="003E26A3" w:rsidP="003E26A3">
            <w:pPr>
              <w:pStyle w:val="Tableheading"/>
              <w:rPr>
                <w:sz w:val="18"/>
                <w:szCs w:val="18"/>
              </w:rPr>
            </w:pPr>
            <w:r w:rsidRPr="000F3B3C">
              <w:rPr>
                <w:sz w:val="18"/>
                <w:szCs w:val="18"/>
              </w:rPr>
              <w:t>Comments:</w:t>
            </w:r>
          </w:p>
          <w:p w14:paraId="32C29A6B" w14:textId="77777777" w:rsidR="000F3B3C" w:rsidRDefault="000F3B3C" w:rsidP="003E26A3">
            <w:pPr>
              <w:pStyle w:val="Tableheading"/>
              <w:rPr>
                <w:sz w:val="18"/>
                <w:szCs w:val="18"/>
              </w:rPr>
            </w:pPr>
          </w:p>
          <w:p w14:paraId="6EAAD9CD" w14:textId="77777777" w:rsidR="005C54C3" w:rsidRPr="000F3B3C" w:rsidRDefault="005C54C3" w:rsidP="003E26A3">
            <w:pPr>
              <w:pStyle w:val="Tableheading"/>
              <w:rPr>
                <w:sz w:val="18"/>
                <w:szCs w:val="18"/>
              </w:rPr>
            </w:pPr>
          </w:p>
          <w:p w14:paraId="2B7292FF" w14:textId="77777777" w:rsidR="003E26A3" w:rsidRPr="000F3B3C" w:rsidRDefault="003E26A3" w:rsidP="003E26A3">
            <w:pPr>
              <w:pStyle w:val="Tableheading"/>
              <w:rPr>
                <w:sz w:val="18"/>
                <w:szCs w:val="18"/>
              </w:rPr>
            </w:pPr>
          </w:p>
          <w:p w14:paraId="657E0E7C" w14:textId="77777777" w:rsidR="003E26A3" w:rsidRPr="000F3B3C" w:rsidRDefault="003E26A3" w:rsidP="003E26A3">
            <w:pPr>
              <w:pStyle w:val="Tableheading"/>
              <w:rPr>
                <w:sz w:val="18"/>
                <w:szCs w:val="18"/>
              </w:rPr>
            </w:pPr>
          </w:p>
          <w:p w14:paraId="2FFEA0B0" w14:textId="77777777" w:rsidR="003E26A3" w:rsidRPr="000F3B3C" w:rsidRDefault="003E26A3" w:rsidP="003E26A3">
            <w:pPr>
              <w:pStyle w:val="Tableheading"/>
              <w:rPr>
                <w:sz w:val="18"/>
                <w:szCs w:val="18"/>
              </w:rPr>
            </w:pPr>
          </w:p>
          <w:p w14:paraId="56673A28" w14:textId="77777777" w:rsidR="003E26A3" w:rsidRPr="000F3B3C" w:rsidRDefault="003E26A3" w:rsidP="003E26A3">
            <w:pPr>
              <w:pStyle w:val="Tableheading"/>
              <w:rPr>
                <w:color w:val="FFFFFF" w:themeColor="background1"/>
                <w:sz w:val="18"/>
                <w:szCs w:val="18"/>
              </w:rPr>
            </w:pPr>
          </w:p>
        </w:tc>
      </w:tr>
    </w:tbl>
    <w:p w14:paraId="10A86743" w14:textId="77777777" w:rsidR="000F3B3C" w:rsidRDefault="000F3B3C">
      <w:r>
        <w:rPr>
          <w:b/>
        </w:rPr>
        <w:br w:type="page"/>
      </w:r>
    </w:p>
    <w:tbl>
      <w:tblPr>
        <w:tblStyle w:val="TableGrid"/>
        <w:tblW w:w="10490" w:type="dxa"/>
        <w:tblInd w:w="-34" w:type="dxa"/>
        <w:tblBorders>
          <w:top w:val="single" w:sz="2" w:space="0" w:color="616886"/>
          <w:left w:val="single" w:sz="2" w:space="0" w:color="616886"/>
          <w:bottom w:val="single" w:sz="2" w:space="0" w:color="616886"/>
          <w:right w:val="single" w:sz="2" w:space="0" w:color="616886"/>
          <w:insideH w:val="single" w:sz="2" w:space="0" w:color="616886"/>
          <w:insideV w:val="single" w:sz="2" w:space="0" w:color="616886"/>
        </w:tblBorders>
        <w:tblLook w:val="04A0" w:firstRow="1" w:lastRow="0" w:firstColumn="1" w:lastColumn="0" w:noHBand="0" w:noVBand="1"/>
      </w:tblPr>
      <w:tblGrid>
        <w:gridCol w:w="8767"/>
        <w:gridCol w:w="589"/>
        <w:gridCol w:w="567"/>
        <w:gridCol w:w="567"/>
      </w:tblGrid>
      <w:tr w:rsidR="003E26A3" w14:paraId="5BC7E641" w14:textId="77777777" w:rsidTr="003E26A3">
        <w:tc>
          <w:tcPr>
            <w:tcW w:w="8767" w:type="dxa"/>
            <w:shd w:val="clear" w:color="auto" w:fill="0E1C38"/>
          </w:tcPr>
          <w:p w14:paraId="278E3EEC" w14:textId="77777777" w:rsidR="003E26A3" w:rsidRPr="000F3B3C" w:rsidRDefault="003E26A3" w:rsidP="003E26A3">
            <w:pPr>
              <w:pStyle w:val="Tableheading"/>
              <w:rPr>
                <w:color w:val="FFFFFF" w:themeColor="background1"/>
                <w:sz w:val="18"/>
              </w:rPr>
            </w:pPr>
            <w:r w:rsidRPr="000F3B3C">
              <w:rPr>
                <w:color w:val="FFFFFF" w:themeColor="background1"/>
                <w:sz w:val="18"/>
              </w:rPr>
              <w:lastRenderedPageBreak/>
              <w:t>MIXED USE ASSETS</w:t>
            </w:r>
          </w:p>
        </w:tc>
        <w:tc>
          <w:tcPr>
            <w:tcW w:w="589" w:type="dxa"/>
            <w:shd w:val="clear" w:color="auto" w:fill="0E1C38"/>
          </w:tcPr>
          <w:p w14:paraId="1710A573" w14:textId="77777777" w:rsidR="003E26A3" w:rsidRPr="000F3B3C" w:rsidRDefault="003E26A3" w:rsidP="003E26A3">
            <w:pPr>
              <w:pStyle w:val="Tableheading"/>
              <w:rPr>
                <w:color w:val="FFFFFF" w:themeColor="background1"/>
                <w:sz w:val="18"/>
              </w:rPr>
            </w:pPr>
            <w:r w:rsidRPr="000F3B3C">
              <w:rPr>
                <w:color w:val="FFFFFF" w:themeColor="background1"/>
                <w:sz w:val="18"/>
              </w:rPr>
              <w:t>YES</w:t>
            </w:r>
          </w:p>
        </w:tc>
        <w:tc>
          <w:tcPr>
            <w:tcW w:w="567" w:type="dxa"/>
            <w:shd w:val="clear" w:color="auto" w:fill="0E1C38"/>
          </w:tcPr>
          <w:p w14:paraId="74A7EBB7" w14:textId="77777777" w:rsidR="003E26A3" w:rsidRPr="000F3B3C" w:rsidRDefault="003E26A3" w:rsidP="003E26A3">
            <w:pPr>
              <w:pStyle w:val="Tableheading"/>
              <w:rPr>
                <w:color w:val="FFFFFF" w:themeColor="background1"/>
                <w:sz w:val="18"/>
              </w:rPr>
            </w:pPr>
            <w:r w:rsidRPr="000F3B3C">
              <w:rPr>
                <w:color w:val="FFFFFF" w:themeColor="background1"/>
                <w:sz w:val="18"/>
              </w:rPr>
              <w:t>NO</w:t>
            </w:r>
          </w:p>
        </w:tc>
        <w:tc>
          <w:tcPr>
            <w:tcW w:w="567" w:type="dxa"/>
            <w:shd w:val="clear" w:color="auto" w:fill="0E1C38"/>
          </w:tcPr>
          <w:p w14:paraId="690ABB7F" w14:textId="77777777" w:rsidR="003E26A3" w:rsidRPr="000F3B3C" w:rsidRDefault="003E26A3" w:rsidP="003E26A3">
            <w:pPr>
              <w:pStyle w:val="Tableheading"/>
              <w:rPr>
                <w:color w:val="FFFFFF" w:themeColor="background1"/>
                <w:sz w:val="18"/>
              </w:rPr>
            </w:pPr>
            <w:r w:rsidRPr="000F3B3C">
              <w:rPr>
                <w:color w:val="FFFFFF" w:themeColor="background1"/>
                <w:sz w:val="18"/>
              </w:rPr>
              <w:t>N/A</w:t>
            </w:r>
          </w:p>
        </w:tc>
      </w:tr>
      <w:tr w:rsidR="003E26A3" w14:paraId="682E3DE1" w14:textId="77777777" w:rsidTr="003E26A3">
        <w:tc>
          <w:tcPr>
            <w:tcW w:w="8767" w:type="dxa"/>
            <w:shd w:val="clear" w:color="auto" w:fill="auto"/>
          </w:tcPr>
          <w:p w14:paraId="1ED933C4" w14:textId="77777777" w:rsidR="003E26A3" w:rsidRPr="000F3B3C" w:rsidRDefault="003E26A3" w:rsidP="000F3B3C">
            <w:pPr>
              <w:pStyle w:val="Body"/>
              <w:spacing w:before="100" w:after="100"/>
              <w:ind w:left="0" w:right="0"/>
              <w:rPr>
                <w:rFonts w:cs="Arial"/>
                <w:i w:val="0"/>
                <w:color w:val="auto"/>
                <w:sz w:val="18"/>
                <w:szCs w:val="18"/>
              </w:rPr>
            </w:pPr>
            <w:r w:rsidRPr="000F3B3C">
              <w:rPr>
                <w:rFonts w:cs="Arial"/>
                <w:i w:val="0"/>
                <w:color w:val="auto"/>
                <w:sz w:val="18"/>
                <w:szCs w:val="18"/>
              </w:rPr>
              <w:t>Have you reviewed the GST credits claimed on expenses related to mixed use assets?</w:t>
            </w:r>
          </w:p>
        </w:tc>
        <w:tc>
          <w:tcPr>
            <w:tcW w:w="589" w:type="dxa"/>
            <w:shd w:val="clear" w:color="auto" w:fill="auto"/>
          </w:tcPr>
          <w:p w14:paraId="0DA3AC1D" w14:textId="77777777" w:rsidR="003E26A3" w:rsidRPr="000F3B3C" w:rsidRDefault="003E26A3" w:rsidP="000F3B3C">
            <w:pPr>
              <w:pStyle w:val="Body"/>
              <w:spacing w:before="100" w:after="100"/>
              <w:ind w:left="0" w:right="0"/>
              <w:rPr>
                <w:rFonts w:cs="Arial"/>
                <w:i w:val="0"/>
                <w:color w:val="auto"/>
                <w:sz w:val="18"/>
                <w:szCs w:val="18"/>
              </w:rPr>
            </w:pPr>
          </w:p>
        </w:tc>
        <w:tc>
          <w:tcPr>
            <w:tcW w:w="567" w:type="dxa"/>
            <w:shd w:val="clear" w:color="auto" w:fill="auto"/>
          </w:tcPr>
          <w:p w14:paraId="5B0E9A11" w14:textId="77777777" w:rsidR="003E26A3" w:rsidRPr="000F3B3C" w:rsidRDefault="003E26A3" w:rsidP="000F3B3C">
            <w:pPr>
              <w:pStyle w:val="Body"/>
              <w:spacing w:before="100" w:after="100"/>
              <w:ind w:left="0" w:right="0"/>
              <w:rPr>
                <w:rFonts w:cs="Arial"/>
                <w:i w:val="0"/>
                <w:color w:val="auto"/>
                <w:sz w:val="18"/>
                <w:szCs w:val="18"/>
              </w:rPr>
            </w:pPr>
          </w:p>
        </w:tc>
        <w:tc>
          <w:tcPr>
            <w:tcW w:w="567" w:type="dxa"/>
            <w:shd w:val="clear" w:color="auto" w:fill="auto"/>
          </w:tcPr>
          <w:p w14:paraId="5A396D98" w14:textId="77777777" w:rsidR="003E26A3" w:rsidRPr="000F3B3C" w:rsidRDefault="003E26A3" w:rsidP="000F3B3C">
            <w:pPr>
              <w:pStyle w:val="Body"/>
              <w:spacing w:before="100" w:after="100"/>
              <w:ind w:left="0" w:right="0"/>
              <w:rPr>
                <w:rFonts w:cs="Arial"/>
                <w:i w:val="0"/>
                <w:color w:val="auto"/>
                <w:sz w:val="18"/>
                <w:szCs w:val="18"/>
              </w:rPr>
            </w:pPr>
          </w:p>
        </w:tc>
      </w:tr>
      <w:tr w:rsidR="003E26A3" w14:paraId="0C4504B8" w14:textId="77777777" w:rsidTr="003E26A3">
        <w:trPr>
          <w:trHeight w:val="1465"/>
        </w:trPr>
        <w:tc>
          <w:tcPr>
            <w:tcW w:w="10490" w:type="dxa"/>
            <w:gridSpan w:val="4"/>
          </w:tcPr>
          <w:p w14:paraId="5108BC86" w14:textId="77777777" w:rsidR="003E26A3" w:rsidRDefault="003E26A3" w:rsidP="000F3B3C">
            <w:pPr>
              <w:pStyle w:val="Body"/>
              <w:spacing w:before="100" w:after="100"/>
              <w:ind w:left="0" w:right="0"/>
              <w:rPr>
                <w:b/>
                <w:i w:val="0"/>
                <w:color w:val="auto"/>
                <w:sz w:val="18"/>
                <w:szCs w:val="18"/>
              </w:rPr>
            </w:pPr>
            <w:r w:rsidRPr="000F3B3C">
              <w:rPr>
                <w:b/>
                <w:i w:val="0"/>
                <w:color w:val="auto"/>
                <w:sz w:val="18"/>
                <w:szCs w:val="18"/>
              </w:rPr>
              <w:t>Comments:</w:t>
            </w:r>
          </w:p>
          <w:p w14:paraId="57354E13" w14:textId="77777777" w:rsidR="000F3B3C" w:rsidRDefault="000F3B3C" w:rsidP="000F3B3C">
            <w:pPr>
              <w:pStyle w:val="Body"/>
              <w:spacing w:before="100" w:after="100"/>
              <w:ind w:left="0" w:right="0"/>
              <w:rPr>
                <w:i w:val="0"/>
                <w:color w:val="auto"/>
                <w:sz w:val="18"/>
                <w:szCs w:val="18"/>
              </w:rPr>
            </w:pPr>
          </w:p>
          <w:p w14:paraId="3301103C" w14:textId="77777777" w:rsidR="000F3B3C" w:rsidRDefault="000F3B3C" w:rsidP="000F3B3C">
            <w:pPr>
              <w:pStyle w:val="Body"/>
              <w:spacing w:before="100" w:after="100"/>
              <w:ind w:left="0" w:right="0"/>
              <w:rPr>
                <w:i w:val="0"/>
                <w:color w:val="auto"/>
                <w:sz w:val="18"/>
                <w:szCs w:val="18"/>
              </w:rPr>
            </w:pPr>
          </w:p>
          <w:p w14:paraId="4AD8A5C3" w14:textId="77777777" w:rsidR="000F3B3C" w:rsidRDefault="000F3B3C" w:rsidP="000F3B3C">
            <w:pPr>
              <w:pStyle w:val="Body"/>
              <w:spacing w:before="100" w:after="100"/>
              <w:ind w:left="0" w:right="0"/>
              <w:rPr>
                <w:i w:val="0"/>
                <w:color w:val="auto"/>
                <w:sz w:val="18"/>
                <w:szCs w:val="18"/>
              </w:rPr>
            </w:pPr>
          </w:p>
          <w:p w14:paraId="745C0D1E" w14:textId="77777777" w:rsidR="000F3B3C" w:rsidRDefault="000F3B3C" w:rsidP="000F3B3C">
            <w:pPr>
              <w:pStyle w:val="Body"/>
              <w:spacing w:before="100" w:after="100"/>
              <w:ind w:left="0" w:right="0"/>
              <w:rPr>
                <w:i w:val="0"/>
                <w:color w:val="auto"/>
                <w:sz w:val="18"/>
                <w:szCs w:val="18"/>
              </w:rPr>
            </w:pPr>
          </w:p>
          <w:p w14:paraId="0A702B97" w14:textId="77777777" w:rsidR="000F3B3C" w:rsidRPr="000F3B3C" w:rsidRDefault="000F3B3C" w:rsidP="000F3B3C">
            <w:pPr>
              <w:pStyle w:val="Body"/>
              <w:spacing w:before="100" w:after="100"/>
              <w:ind w:left="0" w:right="0"/>
              <w:rPr>
                <w:i w:val="0"/>
                <w:color w:val="auto"/>
                <w:sz w:val="18"/>
                <w:szCs w:val="18"/>
              </w:rPr>
            </w:pPr>
          </w:p>
        </w:tc>
      </w:tr>
      <w:tr w:rsidR="003E26A3" w14:paraId="04D85240" w14:textId="77777777" w:rsidTr="003E26A3">
        <w:tc>
          <w:tcPr>
            <w:tcW w:w="10490" w:type="dxa"/>
            <w:gridSpan w:val="4"/>
            <w:shd w:val="clear" w:color="auto" w:fill="0E1C38"/>
          </w:tcPr>
          <w:p w14:paraId="4ED2B78C" w14:textId="77777777" w:rsidR="003E26A3" w:rsidRPr="000F3B3C" w:rsidRDefault="003E26A3" w:rsidP="003E26A3">
            <w:pPr>
              <w:pStyle w:val="Tableheading"/>
              <w:rPr>
                <w:i/>
              </w:rPr>
            </w:pPr>
            <w:r w:rsidRPr="000F3B3C">
              <w:rPr>
                <w:color w:val="FFFFFF" w:themeColor="background1"/>
                <w:sz w:val="18"/>
              </w:rPr>
              <w:t>CLIENT DECLARATION</w:t>
            </w:r>
          </w:p>
        </w:tc>
      </w:tr>
      <w:tr w:rsidR="003E26A3" w14:paraId="716957B2" w14:textId="77777777" w:rsidTr="003E26A3">
        <w:tc>
          <w:tcPr>
            <w:tcW w:w="10490" w:type="dxa"/>
            <w:gridSpan w:val="4"/>
          </w:tcPr>
          <w:p w14:paraId="79D8134D" w14:textId="77777777" w:rsidR="003E26A3" w:rsidRPr="000F3B3C" w:rsidRDefault="003E26A3" w:rsidP="000F3B3C">
            <w:pPr>
              <w:pStyle w:val="Body"/>
              <w:spacing w:before="100" w:after="100"/>
              <w:ind w:left="0" w:right="0"/>
              <w:rPr>
                <w:i w:val="0"/>
                <w:color w:val="auto"/>
                <w:sz w:val="18"/>
                <w:szCs w:val="18"/>
              </w:rPr>
            </w:pPr>
            <w:r w:rsidRPr="000F3B3C">
              <w:rPr>
                <w:i w:val="0"/>
                <w:color w:val="auto"/>
                <w:sz w:val="18"/>
                <w:szCs w:val="18"/>
              </w:rPr>
              <w:t>I confirm that the above is a true and complete record of all transactions for the year.</w:t>
            </w:r>
          </w:p>
        </w:tc>
      </w:tr>
      <w:tr w:rsidR="003E26A3" w14:paraId="163DDF54" w14:textId="77777777" w:rsidTr="003E26A3">
        <w:trPr>
          <w:trHeight w:val="746"/>
        </w:trPr>
        <w:tc>
          <w:tcPr>
            <w:tcW w:w="10490" w:type="dxa"/>
            <w:gridSpan w:val="4"/>
          </w:tcPr>
          <w:p w14:paraId="71564910" w14:textId="77777777" w:rsidR="003E26A3" w:rsidRPr="000F3B3C" w:rsidRDefault="003E26A3" w:rsidP="000F3B3C">
            <w:pPr>
              <w:pStyle w:val="Body"/>
              <w:spacing w:before="100" w:after="100"/>
              <w:ind w:left="0" w:right="0"/>
              <w:rPr>
                <w:i w:val="0"/>
                <w:sz w:val="18"/>
                <w:szCs w:val="18"/>
              </w:rPr>
            </w:pPr>
          </w:p>
        </w:tc>
      </w:tr>
      <w:tr w:rsidR="003E26A3" w14:paraId="3C0A5FF1" w14:textId="77777777" w:rsidTr="003E26A3">
        <w:tc>
          <w:tcPr>
            <w:tcW w:w="10490" w:type="dxa"/>
            <w:gridSpan w:val="4"/>
          </w:tcPr>
          <w:p w14:paraId="5EAD5E60" w14:textId="77777777" w:rsidR="003E26A3" w:rsidRPr="000F3B3C" w:rsidRDefault="003E26A3" w:rsidP="000F3B3C">
            <w:pPr>
              <w:pStyle w:val="Body"/>
              <w:spacing w:before="100" w:after="100"/>
              <w:ind w:left="0" w:right="0"/>
              <w:rPr>
                <w:i w:val="0"/>
                <w:sz w:val="18"/>
                <w:szCs w:val="18"/>
              </w:rPr>
            </w:pPr>
            <w:r w:rsidRPr="000F3B3C">
              <w:rPr>
                <w:i w:val="0"/>
                <w:sz w:val="18"/>
                <w:szCs w:val="18"/>
              </w:rPr>
              <w:t xml:space="preserve">                                                                                                  </w:t>
            </w:r>
            <w:r w:rsidRPr="000F3B3C">
              <w:rPr>
                <w:i w:val="0"/>
                <w:color w:val="auto"/>
                <w:sz w:val="18"/>
                <w:szCs w:val="18"/>
              </w:rPr>
              <w:t xml:space="preserve">Signature         </w:t>
            </w:r>
            <w:r w:rsidRPr="000F3B3C">
              <w:rPr>
                <w:i w:val="0"/>
                <w:sz w:val="18"/>
                <w:szCs w:val="18"/>
              </w:rPr>
              <w:t xml:space="preserve">                        </w:t>
            </w:r>
          </w:p>
        </w:tc>
      </w:tr>
    </w:tbl>
    <w:p w14:paraId="750F7CEF" w14:textId="77777777" w:rsidR="00362CAA" w:rsidRDefault="00362CAA">
      <w:pPr>
        <w:pStyle w:val="Body"/>
      </w:pPr>
    </w:p>
    <w:p w14:paraId="6E38DB9A" w14:textId="77777777" w:rsidR="00362CAA" w:rsidRDefault="00362CAA">
      <w:pPr>
        <w:pStyle w:val="Body"/>
      </w:pPr>
    </w:p>
    <w:p w14:paraId="164D89AD" w14:textId="77777777" w:rsidR="00362CAA" w:rsidRDefault="00362CAA">
      <w:pPr>
        <w:pStyle w:val="Bet"/>
        <w:spacing w:before="0" w:after="0"/>
        <w:ind w:left="-125" w:right="-119"/>
        <w:rPr>
          <w:sz w:val="24"/>
        </w:rPr>
      </w:pPr>
    </w:p>
    <w:p w14:paraId="37A76686" w14:textId="77777777" w:rsidR="00362CAA" w:rsidRDefault="00362CAA">
      <w:pPr>
        <w:pStyle w:val="Bet"/>
        <w:spacing w:before="0" w:after="0"/>
        <w:ind w:left="-125" w:right="-119"/>
        <w:rPr>
          <w:sz w:val="24"/>
        </w:rPr>
      </w:pPr>
    </w:p>
    <w:p w14:paraId="2C14F0C2" w14:textId="77777777" w:rsidR="00362CAA" w:rsidRDefault="00362CAA">
      <w:pPr>
        <w:pStyle w:val="Bet"/>
        <w:spacing w:before="0" w:after="0"/>
        <w:ind w:left="-125" w:right="-119"/>
        <w:rPr>
          <w:sz w:val="24"/>
        </w:rPr>
      </w:pPr>
    </w:p>
    <w:p w14:paraId="3A65004B" w14:textId="77777777" w:rsidR="00362CAA" w:rsidRDefault="00362CAA">
      <w:pPr>
        <w:pStyle w:val="Bet"/>
        <w:spacing w:before="0" w:after="0"/>
        <w:ind w:left="-125" w:right="-119"/>
        <w:rPr>
          <w:sz w:val="24"/>
        </w:rPr>
      </w:pPr>
    </w:p>
    <w:sectPr w:rsidR="00362CAA">
      <w:headerReference w:type="default" r:id="rId8"/>
      <w:footerReference w:type="default" r:id="rId9"/>
      <w:pgSz w:w="11899" w:h="16838" w:code="9"/>
      <w:pgMar w:top="-2505" w:right="907" w:bottom="1247" w:left="907" w:header="142" w:footer="510"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0A8BA" w14:textId="77777777" w:rsidR="00362CAA" w:rsidRDefault="005A79DD">
      <w:r>
        <w:separator/>
      </w:r>
    </w:p>
  </w:endnote>
  <w:endnote w:type="continuationSeparator" w:id="0">
    <w:p w14:paraId="572A7E37" w14:textId="77777777" w:rsidR="00362CAA" w:rsidRDefault="005A7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43722" w14:textId="77777777" w:rsidR="00362CAA" w:rsidRDefault="005A79DD">
    <w:pPr>
      <w:pStyle w:val="Header"/>
      <w:ind w:right="-121"/>
      <w:jc w:val="right"/>
      <w:rPr>
        <w:sz w:val="18"/>
      </w:rPr>
    </w:pPr>
    <w:r>
      <w:rPr>
        <w:sz w:val="18"/>
      </w:rPr>
      <w:fldChar w:fldCharType="begin"/>
    </w:r>
    <w:r>
      <w:rPr>
        <w:sz w:val="18"/>
      </w:rPr>
      <w:instrText xml:space="preserve"> PAGE   \* MERGEFORMAT </w:instrText>
    </w:r>
    <w:r>
      <w:rPr>
        <w:sz w:val="18"/>
      </w:rPr>
      <w:fldChar w:fldCharType="separate"/>
    </w:r>
    <w:r w:rsidR="00F250DB">
      <w:rPr>
        <w:noProof/>
        <w:sz w:val="18"/>
      </w:rPr>
      <w:t>6</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91177" w14:textId="77777777" w:rsidR="00362CAA" w:rsidRDefault="005A79DD">
      <w:r>
        <w:separator/>
      </w:r>
    </w:p>
  </w:footnote>
  <w:footnote w:type="continuationSeparator" w:id="0">
    <w:p w14:paraId="498BE559" w14:textId="77777777" w:rsidR="00362CAA" w:rsidRDefault="005A7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10085"/>
    </w:tblGrid>
    <w:tr w:rsidR="00362CAA" w14:paraId="2FECA455" w14:textId="77777777">
      <w:tc>
        <w:tcPr>
          <w:tcW w:w="10301" w:type="dxa"/>
        </w:tcPr>
        <w:p w14:paraId="002BEB40" w14:textId="77777777" w:rsidR="00362CAA" w:rsidRDefault="00362CAA">
          <w:pPr>
            <w:pStyle w:val="Header"/>
            <w:rPr>
              <w:sz w:val="28"/>
              <w:szCs w:val="28"/>
            </w:rPr>
          </w:pPr>
        </w:p>
      </w:tc>
    </w:tr>
  </w:tbl>
  <w:p w14:paraId="24691F8F" w14:textId="463B6B39" w:rsidR="00362CAA" w:rsidRDefault="005A79DD">
    <w:pPr>
      <w:pStyle w:val="BodyHeading"/>
      <w:spacing w:before="720" w:after="480"/>
      <w:ind w:left="-113"/>
      <w:rPr>
        <w:color w:val="0E1C38"/>
        <w:sz w:val="28"/>
        <w:szCs w:val="28"/>
      </w:rPr>
    </w:pPr>
    <w:r>
      <w:rPr>
        <w:rFonts w:cs="Arial"/>
        <w:noProof/>
        <w:color w:val="0E1C38"/>
        <w:sz w:val="28"/>
        <w:szCs w:val="28"/>
        <w:lang w:eastAsia="zh-CN"/>
      </w:rPr>
      <w:drawing>
        <wp:anchor distT="0" distB="0" distL="114300" distR="114300" simplePos="0" relativeHeight="251659264" behindDoc="0" locked="0" layoutInCell="1" allowOverlap="1" wp14:anchorId="56E2FFF8" wp14:editId="5D829F97">
          <wp:simplePos x="0" y="0"/>
          <wp:positionH relativeFrom="column">
            <wp:posOffset>5405755</wp:posOffset>
          </wp:positionH>
          <wp:positionV relativeFrom="paragraph">
            <wp:posOffset>354330</wp:posOffset>
          </wp:positionV>
          <wp:extent cx="1078865" cy="472440"/>
          <wp:effectExtent l="0" t="0" r="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A_NAVY_LOGO.png"/>
                  <pic:cNvPicPr/>
                </pic:nvPicPr>
                <pic:blipFill>
                  <a:blip r:embed="rId1">
                    <a:extLst>
                      <a:ext uri="{28A0092B-C50C-407E-A947-70E740481C1C}">
                        <a14:useLocalDpi xmlns:a14="http://schemas.microsoft.com/office/drawing/2010/main" val="0"/>
                      </a:ext>
                    </a:extLst>
                  </a:blip>
                  <a:stretch>
                    <a:fillRect/>
                  </a:stretch>
                </pic:blipFill>
                <pic:spPr>
                  <a:xfrm>
                    <a:off x="0" y="0"/>
                    <a:ext cx="1078865" cy="4724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cs="Arial"/>
        <w:color w:val="0E1C38"/>
        <w:sz w:val="28"/>
        <w:szCs w:val="28"/>
      </w:rPr>
      <w:t>GOOD</w:t>
    </w:r>
    <w:r w:rsidR="002C76DA">
      <w:rPr>
        <w:rFonts w:cs="Arial"/>
        <w:color w:val="0E1C38"/>
        <w:sz w:val="28"/>
        <w:szCs w:val="28"/>
      </w:rPr>
      <w:t>S</w:t>
    </w:r>
    <w:r>
      <w:rPr>
        <w:rFonts w:cs="Arial"/>
        <w:color w:val="0E1C38"/>
        <w:sz w:val="28"/>
        <w:szCs w:val="28"/>
      </w:rPr>
      <w:t xml:space="preserve"> AND SERVICES </w:t>
    </w:r>
    <w:r>
      <w:rPr>
        <w:rFonts w:cs="Arial"/>
        <w:color w:val="0E1C38"/>
        <w:sz w:val="28"/>
        <w:szCs w:val="28"/>
      </w:rPr>
      <w:br/>
      <w:t>TAX CHECKLIST 20</w:t>
    </w:r>
    <w:r w:rsidR="00556D69">
      <w:rPr>
        <w:rFonts w:cs="Arial"/>
        <w:color w:val="0E1C38"/>
        <w:sz w:val="28"/>
        <w:szCs w:val="28"/>
      </w:rPr>
      <w:t>2</w:t>
    </w:r>
    <w:r w:rsidR="00C95ED0">
      <w:rPr>
        <w:rFonts w:cs="Arial"/>
        <w:color w:val="0E1C38"/>
        <w:sz w:val="28"/>
        <w:szCs w:val="28"/>
      </w:rPr>
      <w:t>1</w:t>
    </w:r>
  </w:p>
  <w:p w14:paraId="6FEC682B" w14:textId="77777777" w:rsidR="00362CAA" w:rsidRDefault="00362CAA">
    <w:pP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5BAA5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F036F8C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344B1A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C66BF1"/>
    <w:multiLevelType w:val="hybridMultilevel"/>
    <w:tmpl w:val="097E8A58"/>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6A4A17"/>
    <w:multiLevelType w:val="hybridMultilevel"/>
    <w:tmpl w:val="652CDFB4"/>
    <w:lvl w:ilvl="0" w:tplc="8138E744">
      <w:start w:val="1"/>
      <w:numFmt w:val="bullet"/>
      <w:pStyle w:val="Bullet1"/>
      <w:lvlText w:val="+"/>
      <w:lvlJc w:val="left"/>
      <w:pPr>
        <w:ind w:left="833" w:hanging="360"/>
      </w:pPr>
      <w:rPr>
        <w:rFonts w:ascii="Arial Black" w:hAnsi="Arial Black" w:hint="default"/>
        <w:b/>
        <w:i w:val="0"/>
        <w:sz w:val="18"/>
      </w:rPr>
    </w:lvl>
    <w:lvl w:ilvl="1" w:tplc="08090003" w:tentative="1">
      <w:start w:val="1"/>
      <w:numFmt w:val="bullet"/>
      <w:lvlText w:val="o"/>
      <w:lvlJc w:val="left"/>
      <w:pPr>
        <w:ind w:left="1553" w:hanging="360"/>
      </w:pPr>
      <w:rPr>
        <w:rFonts w:ascii="Courier New" w:hAnsi="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5" w15:restartNumberingAfterBreak="0">
    <w:nsid w:val="1BDE3E82"/>
    <w:multiLevelType w:val="hybridMultilevel"/>
    <w:tmpl w:val="15166356"/>
    <w:lvl w:ilvl="0" w:tplc="0EE012BC">
      <w:start w:val="14"/>
      <w:numFmt w:val="bullet"/>
      <w:lvlText w:val="-"/>
      <w:lvlJc w:val="left"/>
      <w:pPr>
        <w:ind w:left="720" w:hanging="360"/>
      </w:pPr>
      <w:rPr>
        <w:rFonts w:ascii="Arial" w:eastAsia="MS Gothic"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12137F9"/>
    <w:multiLevelType w:val="hybridMultilevel"/>
    <w:tmpl w:val="FDDA4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E052AB"/>
    <w:multiLevelType w:val="hybridMultilevel"/>
    <w:tmpl w:val="25326F7A"/>
    <w:lvl w:ilvl="0" w:tplc="1B9EE98C">
      <w:start w:val="14"/>
      <w:numFmt w:val="bullet"/>
      <w:lvlText w:val="-"/>
      <w:lvlJc w:val="left"/>
      <w:pPr>
        <w:ind w:left="720" w:hanging="360"/>
      </w:pPr>
      <w:rPr>
        <w:rFonts w:ascii="Arial" w:eastAsia="MS Gothic"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620495C"/>
    <w:multiLevelType w:val="hybridMultilevel"/>
    <w:tmpl w:val="0DAA7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B6261D"/>
    <w:multiLevelType w:val="hybridMultilevel"/>
    <w:tmpl w:val="3B44EA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D9B4E69"/>
    <w:multiLevelType w:val="hybridMultilevel"/>
    <w:tmpl w:val="B63A5B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E3B4878"/>
    <w:multiLevelType w:val="hybridMultilevel"/>
    <w:tmpl w:val="B6406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CB1A4E"/>
    <w:multiLevelType w:val="hybridMultilevel"/>
    <w:tmpl w:val="D522F824"/>
    <w:lvl w:ilvl="0" w:tplc="E37238E4">
      <w:start w:val="14"/>
      <w:numFmt w:val="bullet"/>
      <w:lvlText w:val="-"/>
      <w:lvlJc w:val="left"/>
      <w:pPr>
        <w:ind w:left="720" w:hanging="360"/>
      </w:pPr>
      <w:rPr>
        <w:rFonts w:ascii="Arial" w:eastAsia="MS Gothic"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8C1136C"/>
    <w:multiLevelType w:val="hybridMultilevel"/>
    <w:tmpl w:val="93245AC6"/>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474A"/>
    <w:multiLevelType w:val="hybridMultilevel"/>
    <w:tmpl w:val="3E92B0C4"/>
    <w:lvl w:ilvl="0" w:tplc="F4169CA6">
      <w:start w:val="1"/>
      <w:numFmt w:val="lowerLetter"/>
      <w:lvlText w:val="%1."/>
      <w:lvlJc w:val="left"/>
      <w:pPr>
        <w:ind w:left="360" w:hanging="360"/>
      </w:pPr>
      <w:rPr>
        <w:rFonts w:cs="Times New Roman" w:hint="default"/>
        <w:color w:val="000000"/>
        <w:sz w:val="17"/>
        <w:u w:val="none"/>
        <w:effect w:val="no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0C7E39"/>
    <w:multiLevelType w:val="hybridMultilevel"/>
    <w:tmpl w:val="E1ECB15C"/>
    <w:lvl w:ilvl="0" w:tplc="B4F82B1A">
      <w:start w:val="1"/>
      <w:numFmt w:val="bullet"/>
      <w:pStyle w:val="TableBullet1"/>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5A6B73"/>
    <w:multiLevelType w:val="hybridMultilevel"/>
    <w:tmpl w:val="B70A9960"/>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8E1FA2"/>
    <w:multiLevelType w:val="hybridMultilevel"/>
    <w:tmpl w:val="71EC0356"/>
    <w:lvl w:ilvl="0" w:tplc="495EFD6E">
      <w:start w:val="1"/>
      <w:numFmt w:val="bullet"/>
      <w:pStyle w:val="TableBullet"/>
      <w:lvlText w:val=""/>
      <w:lvlJc w:val="left"/>
      <w:pPr>
        <w:ind w:left="36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852BC6"/>
    <w:multiLevelType w:val="hybridMultilevel"/>
    <w:tmpl w:val="AD7E2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80E1FAD"/>
    <w:multiLevelType w:val="hybridMultilevel"/>
    <w:tmpl w:val="7A4C4D2E"/>
    <w:lvl w:ilvl="0" w:tplc="E42AA81A">
      <w:start w:val="14"/>
      <w:numFmt w:val="bullet"/>
      <w:lvlText w:val="-"/>
      <w:lvlJc w:val="left"/>
      <w:pPr>
        <w:ind w:left="720" w:hanging="360"/>
      </w:pPr>
      <w:rPr>
        <w:rFonts w:ascii="Arial" w:eastAsia="MS Gothic"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27C44CB"/>
    <w:multiLevelType w:val="hybridMultilevel"/>
    <w:tmpl w:val="C4126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4A6018"/>
    <w:multiLevelType w:val="multilevel"/>
    <w:tmpl w:val="3536B7AA"/>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2"/>
  </w:num>
  <w:num w:numId="2">
    <w:abstractNumId w:val="4"/>
  </w:num>
  <w:num w:numId="3">
    <w:abstractNumId w:val="17"/>
  </w:num>
  <w:num w:numId="4">
    <w:abstractNumId w:val="15"/>
  </w:num>
  <w:num w:numId="5">
    <w:abstractNumId w:val="21"/>
  </w:num>
  <w:num w:numId="6">
    <w:abstractNumId w:val="14"/>
  </w:num>
  <w:num w:numId="7">
    <w:abstractNumId w:val="16"/>
  </w:num>
  <w:num w:numId="8">
    <w:abstractNumId w:val="13"/>
  </w:num>
  <w:num w:numId="9">
    <w:abstractNumId w:val="11"/>
  </w:num>
  <w:num w:numId="10">
    <w:abstractNumId w:val="20"/>
  </w:num>
  <w:num w:numId="11">
    <w:abstractNumId w:val="6"/>
  </w:num>
  <w:num w:numId="12">
    <w:abstractNumId w:val="18"/>
  </w:num>
  <w:num w:numId="13">
    <w:abstractNumId w:val="3"/>
  </w:num>
  <w:num w:numId="14">
    <w:abstractNumId w:val="17"/>
  </w:num>
  <w:num w:numId="15">
    <w:abstractNumId w:val="0"/>
  </w:num>
  <w:num w:numId="16">
    <w:abstractNumId w:val="8"/>
  </w:num>
  <w:num w:numId="17">
    <w:abstractNumId w:val="1"/>
  </w:num>
  <w:num w:numId="18">
    <w:abstractNumId w:val="10"/>
  </w:num>
  <w:num w:numId="19">
    <w:abstractNumId w:val="9"/>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9"/>
  </w:num>
  <w:num w:numId="36">
    <w:abstractNumId w:val="5"/>
  </w:num>
  <w:num w:numId="37">
    <w:abstractNumId w:val="12"/>
  </w:num>
  <w:num w:numId="38">
    <w:abstractNumId w:val="7"/>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ncy Sun">
    <w15:presenceInfo w15:providerId="AD" w15:userId="S::nancy.sun@bakertillysr.nz::0f77a412-0ae7-417f-b152-53e01fe0bd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120"/>
  <w:displayHorizontalDrawingGridEvery w:val="0"/>
  <w:displayVerticalDrawingGridEvery w:val="0"/>
  <w:noPunctuationKerning/>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CAA"/>
    <w:rsid w:val="00001E40"/>
    <w:rsid w:val="0001545A"/>
    <w:rsid w:val="00031DB6"/>
    <w:rsid w:val="000323AE"/>
    <w:rsid w:val="000D605A"/>
    <w:rsid w:val="000E189F"/>
    <w:rsid w:val="000E5491"/>
    <w:rsid w:val="000F3B3C"/>
    <w:rsid w:val="00146602"/>
    <w:rsid w:val="002279BA"/>
    <w:rsid w:val="0027484D"/>
    <w:rsid w:val="0028507F"/>
    <w:rsid w:val="002A13AA"/>
    <w:rsid w:val="002C76DA"/>
    <w:rsid w:val="002D7A44"/>
    <w:rsid w:val="00301934"/>
    <w:rsid w:val="0031026B"/>
    <w:rsid w:val="00362CAA"/>
    <w:rsid w:val="003E26A3"/>
    <w:rsid w:val="00413C6A"/>
    <w:rsid w:val="004A4139"/>
    <w:rsid w:val="005132F4"/>
    <w:rsid w:val="00556D69"/>
    <w:rsid w:val="005728CF"/>
    <w:rsid w:val="00583176"/>
    <w:rsid w:val="005A79DD"/>
    <w:rsid w:val="005C54C3"/>
    <w:rsid w:val="007204A8"/>
    <w:rsid w:val="00865293"/>
    <w:rsid w:val="00887468"/>
    <w:rsid w:val="008D6990"/>
    <w:rsid w:val="009D0EAF"/>
    <w:rsid w:val="00A02C1F"/>
    <w:rsid w:val="00A10112"/>
    <w:rsid w:val="00A52418"/>
    <w:rsid w:val="00B63A92"/>
    <w:rsid w:val="00B7723E"/>
    <w:rsid w:val="00BB444B"/>
    <w:rsid w:val="00C7179D"/>
    <w:rsid w:val="00C95ED0"/>
    <w:rsid w:val="00CC344A"/>
    <w:rsid w:val="00D85BA9"/>
    <w:rsid w:val="00E1638C"/>
    <w:rsid w:val="00E17A52"/>
    <w:rsid w:val="00E60398"/>
    <w:rsid w:val="00E83CF0"/>
    <w:rsid w:val="00EC371E"/>
    <w:rsid w:val="00F03046"/>
    <w:rsid w:val="00F250DB"/>
    <w:rsid w:val="00F258EB"/>
    <w:rsid w:val="00FB1ED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3704883E"/>
  <w15:docId w15:val="{8118F496-F3BE-499D-9F46-3735288A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Gothic" w:hAnsi="Arial"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locked="1" w:semiHidden="1" w:unhideWhenUsed="1"/>
    <w:lsdException w:name="HTML Bottom of Form" w:locked="1"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nhideWhenUsed="1"/>
    <w:lsdException w:name="annotation subject"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qFormat/>
    <w:pPr>
      <w:keepNext/>
      <w:spacing w:before="240" w:after="60"/>
      <w:outlineLvl w:val="1"/>
    </w:pPr>
    <w:rPr>
      <w:rFonts w:ascii="Cambria" w:hAnsi="Cambria"/>
      <w:b/>
      <w:i/>
      <w:sz w:val="28"/>
      <w:szCs w:val="20"/>
    </w:rPr>
  </w:style>
  <w:style w:type="paragraph" w:styleId="Heading3">
    <w:name w:val="heading 3"/>
    <w:basedOn w:val="Normal"/>
    <w:next w:val="Normal"/>
    <w:link w:val="Heading3Char"/>
    <w:qFormat/>
    <w:pPr>
      <w:keepNext/>
      <w:spacing w:before="240" w:after="60"/>
      <w:ind w:left="720" w:hanging="720"/>
      <w:outlineLvl w:val="2"/>
    </w:pPr>
    <w:rPr>
      <w:rFonts w:ascii="Cambria" w:hAnsi="Cambria"/>
      <w:b/>
      <w:bCs/>
      <w:sz w:val="26"/>
      <w:szCs w:val="26"/>
    </w:rPr>
  </w:style>
  <w:style w:type="paragraph" w:styleId="Heading4">
    <w:name w:val="heading 4"/>
    <w:basedOn w:val="Normal"/>
    <w:next w:val="Normal"/>
    <w:link w:val="Heading4Char"/>
    <w:qFormat/>
    <w:pPr>
      <w:keepNext/>
      <w:spacing w:before="240" w:after="60"/>
      <w:ind w:left="864" w:hanging="864"/>
      <w:outlineLvl w:val="3"/>
    </w:pPr>
    <w:rPr>
      <w:rFonts w:ascii="Calibri" w:eastAsia="MS Mincho" w:hAnsi="Calibri"/>
      <w:b/>
      <w:bCs/>
      <w:sz w:val="28"/>
      <w:szCs w:val="28"/>
    </w:rPr>
  </w:style>
  <w:style w:type="paragraph" w:styleId="Heading5">
    <w:name w:val="heading 5"/>
    <w:basedOn w:val="Normal"/>
    <w:next w:val="Normal"/>
    <w:link w:val="Heading5Char"/>
    <w:qFormat/>
    <w:pPr>
      <w:spacing w:before="240" w:after="60"/>
      <w:ind w:left="1008" w:hanging="1008"/>
      <w:outlineLvl w:val="4"/>
    </w:pPr>
    <w:rPr>
      <w:rFonts w:ascii="Calibri" w:eastAsia="MS Mincho" w:hAnsi="Calibri"/>
      <w:b/>
      <w:bCs/>
      <w:i/>
      <w:iCs/>
      <w:sz w:val="26"/>
      <w:szCs w:val="26"/>
    </w:rPr>
  </w:style>
  <w:style w:type="paragraph" w:styleId="Heading6">
    <w:name w:val="heading 6"/>
    <w:basedOn w:val="Normal"/>
    <w:next w:val="Normal"/>
    <w:link w:val="Heading6Char"/>
    <w:qFormat/>
    <w:pPr>
      <w:spacing w:before="240" w:after="60"/>
      <w:ind w:left="1152" w:hanging="1152"/>
      <w:outlineLvl w:val="5"/>
    </w:pPr>
    <w:rPr>
      <w:rFonts w:ascii="Calibri" w:eastAsia="MS Mincho" w:hAnsi="Calibri"/>
      <w:b/>
      <w:bCs/>
      <w:sz w:val="22"/>
      <w:szCs w:val="22"/>
    </w:rPr>
  </w:style>
  <w:style w:type="paragraph" w:styleId="Heading7">
    <w:name w:val="heading 7"/>
    <w:basedOn w:val="Normal"/>
    <w:next w:val="Normal"/>
    <w:link w:val="Heading7Char"/>
    <w:qFormat/>
    <w:pPr>
      <w:spacing w:before="240" w:after="60"/>
      <w:ind w:left="1296" w:hanging="1296"/>
      <w:outlineLvl w:val="6"/>
    </w:pPr>
    <w:rPr>
      <w:rFonts w:ascii="Calibri" w:eastAsia="MS Mincho" w:hAnsi="Calibri"/>
    </w:rPr>
  </w:style>
  <w:style w:type="paragraph" w:styleId="Heading8">
    <w:name w:val="heading 8"/>
    <w:basedOn w:val="Normal"/>
    <w:next w:val="Normal"/>
    <w:link w:val="Heading8Char"/>
    <w:qFormat/>
    <w:pPr>
      <w:spacing w:before="240" w:after="60"/>
      <w:ind w:left="1440" w:hanging="1440"/>
      <w:outlineLvl w:val="7"/>
    </w:pPr>
    <w:rPr>
      <w:rFonts w:ascii="Calibri" w:eastAsia="MS Mincho" w:hAnsi="Calibri"/>
      <w:i/>
      <w:iCs/>
    </w:rPr>
  </w:style>
  <w:style w:type="paragraph" w:styleId="Heading9">
    <w:name w:val="heading 9"/>
    <w:basedOn w:val="Normal"/>
    <w:next w:val="Normal"/>
    <w:link w:val="Heading9Char"/>
    <w:qFormat/>
    <w:pPr>
      <w:spacing w:before="240" w:after="60"/>
      <w:ind w:left="1584" w:hanging="1584"/>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Lucida Grande" w:hAnsi="Lucida Grande"/>
      <w:sz w:val="18"/>
      <w:szCs w:val="18"/>
    </w:rPr>
  </w:style>
  <w:style w:type="paragraph" w:styleId="Header">
    <w:name w:val="header"/>
    <w:basedOn w:val="Normal"/>
    <w:semiHidden/>
    <w:pPr>
      <w:tabs>
        <w:tab w:val="center" w:pos="4320"/>
        <w:tab w:val="right" w:pos="8640"/>
      </w:tabs>
    </w:pPr>
    <w:rPr>
      <w:sz w:val="20"/>
    </w:rPr>
  </w:style>
  <w:style w:type="paragraph" w:styleId="Footer">
    <w:name w:val="footer"/>
    <w:aliases w:val="_Footer"/>
    <w:basedOn w:val="Normal"/>
    <w:link w:val="FooterChar"/>
    <w:pPr>
      <w:tabs>
        <w:tab w:val="center" w:pos="4320"/>
        <w:tab w:val="right" w:pos="8640"/>
      </w:tabs>
    </w:pPr>
    <w:rPr>
      <w:color w:val="FFD400"/>
      <w:szCs w:val="20"/>
    </w:rPr>
  </w:style>
  <w:style w:type="paragraph" w:customStyle="1" w:styleId="Subheading">
    <w:name w:val="Sub heading"/>
    <w:basedOn w:val="TitleHeading"/>
    <w:semiHidden/>
    <w:pPr>
      <w:spacing w:after="240"/>
      <w:ind w:left="-68"/>
    </w:pPr>
    <w:rPr>
      <w:sz w:val="38"/>
    </w:rPr>
  </w:style>
  <w:style w:type="paragraph" w:customStyle="1" w:styleId="TitleHeading">
    <w:name w:val="_TitleHeading"/>
    <w:basedOn w:val="Normal"/>
    <w:pPr>
      <w:spacing w:before="600"/>
      <w:ind w:left="425" w:right="5236"/>
    </w:pPr>
    <w:rPr>
      <w:b/>
      <w:color w:val="FFFFFF"/>
      <w:sz w:val="68"/>
    </w:rPr>
  </w:style>
  <w:style w:type="paragraph" w:customStyle="1" w:styleId="BasicParagraph">
    <w:name w:val="[Basic Paragraph]"/>
    <w:basedOn w:val="Normal"/>
    <w:semiHidden/>
    <w:pPr>
      <w:widowControl w:val="0"/>
      <w:autoSpaceDE w:val="0"/>
      <w:autoSpaceDN w:val="0"/>
      <w:adjustRightInd w:val="0"/>
      <w:spacing w:line="288" w:lineRule="auto"/>
      <w:textAlignment w:val="center"/>
    </w:pPr>
    <w:rPr>
      <w:rFonts w:ascii="Times-Roman" w:hAnsi="Times-Roman"/>
      <w:color w:val="000000"/>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old">
    <w:name w:val="Body Bold"/>
    <w:basedOn w:val="Normal"/>
    <w:semiHidden/>
    <w:pPr>
      <w:widowControl w:val="0"/>
      <w:autoSpaceDE w:val="0"/>
      <w:autoSpaceDN w:val="0"/>
      <w:adjustRightInd w:val="0"/>
      <w:spacing w:after="240"/>
      <w:ind w:left="-70"/>
      <w:textAlignment w:val="center"/>
    </w:pPr>
    <w:rPr>
      <w:b/>
      <w:color w:val="000000"/>
      <w:sz w:val="20"/>
      <w:szCs w:val="9"/>
      <w:lang w:val="en-US"/>
    </w:rPr>
  </w:style>
  <w:style w:type="paragraph" w:customStyle="1" w:styleId="TitleSubHeading">
    <w:name w:val="_Title SubHeading"/>
    <w:basedOn w:val="TitleHeading"/>
    <w:pPr>
      <w:spacing w:before="0"/>
      <w:ind w:right="0"/>
    </w:pPr>
    <w:rPr>
      <w:b w:val="0"/>
      <w:sz w:val="21"/>
    </w:rPr>
  </w:style>
  <w:style w:type="paragraph" w:customStyle="1" w:styleId="BodyHeading">
    <w:name w:val="_BodyHeading"/>
    <w:basedOn w:val="Normal"/>
    <w:next w:val="Body"/>
    <w:pPr>
      <w:pageBreakBefore/>
      <w:spacing w:before="480" w:after="600"/>
      <w:ind w:left="34"/>
    </w:pPr>
    <w:rPr>
      <w:color w:val="003591"/>
      <w:sz w:val="44"/>
    </w:rPr>
  </w:style>
  <w:style w:type="paragraph" w:customStyle="1" w:styleId="Body">
    <w:name w:val="_Body"/>
    <w:basedOn w:val="Normal"/>
    <w:pPr>
      <w:spacing w:before="80" w:after="40"/>
      <w:ind w:left="-126" w:right="-120"/>
    </w:pPr>
    <w:rPr>
      <w:i/>
      <w:color w:val="000000"/>
      <w:sz w:val="17"/>
      <w:szCs w:val="17"/>
    </w:rPr>
  </w:style>
  <w:style w:type="paragraph" w:customStyle="1" w:styleId="Clear">
    <w:name w:val="Clear`"/>
    <w:basedOn w:val="Body"/>
    <w:semiHidden/>
  </w:style>
  <w:style w:type="paragraph" w:customStyle="1" w:styleId="BodyHeading1">
    <w:name w:val="_BodyHeading1"/>
    <w:basedOn w:val="Body"/>
    <w:next w:val="Body"/>
    <w:pPr>
      <w:pageBreakBefore/>
      <w:spacing w:after="600"/>
    </w:pPr>
    <w:rPr>
      <w:b/>
      <w:color w:val="003591"/>
      <w:sz w:val="60"/>
    </w:rPr>
  </w:style>
  <w:style w:type="paragraph" w:customStyle="1" w:styleId="Bullet1">
    <w:name w:val="_Bullet 1"/>
    <w:basedOn w:val="Body"/>
    <w:pPr>
      <w:numPr>
        <w:numId w:val="2"/>
      </w:numPr>
      <w:tabs>
        <w:tab w:val="left" w:pos="204"/>
      </w:tabs>
      <w:ind w:left="204" w:hanging="204"/>
    </w:pPr>
  </w:style>
  <w:style w:type="paragraph" w:customStyle="1" w:styleId="Table">
    <w:name w:val="_Table"/>
    <w:basedOn w:val="Normal"/>
    <w:pPr>
      <w:spacing w:before="60" w:after="60"/>
    </w:pPr>
    <w:rPr>
      <w:sz w:val="17"/>
      <w:szCs w:val="17"/>
    </w:rPr>
  </w:style>
  <w:style w:type="paragraph" w:customStyle="1" w:styleId="MediumGrid21">
    <w:name w:val="Medium Grid 21"/>
    <w:qFormat/>
    <w:rPr>
      <w:sz w:val="2"/>
      <w:szCs w:val="24"/>
      <w:lang w:eastAsia="en-US"/>
    </w:rPr>
  </w:style>
  <w:style w:type="character" w:customStyle="1" w:styleId="Heading1Char">
    <w:name w:val="Heading 1 Char"/>
    <w:link w:val="Heading1"/>
    <w:semiHidden/>
    <w:locked/>
    <w:rPr>
      <w:rFonts w:ascii="Cambria" w:hAnsi="Cambria"/>
      <w:b/>
      <w:kern w:val="32"/>
      <w:sz w:val="32"/>
      <w:lang w:val="en-AU" w:eastAsia="en-US"/>
    </w:rPr>
  </w:style>
  <w:style w:type="character" w:styleId="Hyperlink">
    <w:name w:val="Hyperlink"/>
    <w:rPr>
      <w:color w:val="0000FF"/>
      <w:u w:val="single"/>
    </w:rPr>
  </w:style>
  <w:style w:type="paragraph" w:customStyle="1" w:styleId="BodySmall">
    <w:name w:val="_BodySmall"/>
    <w:basedOn w:val="Body"/>
    <w:pPr>
      <w:spacing w:before="60" w:after="120"/>
    </w:pPr>
    <w:rPr>
      <w:sz w:val="14"/>
    </w:rPr>
  </w:style>
  <w:style w:type="paragraph" w:customStyle="1" w:styleId="Source">
    <w:name w:val="_Source"/>
    <w:basedOn w:val="Body"/>
    <w:pPr>
      <w:spacing w:before="60" w:after="120"/>
      <w:ind w:left="0"/>
    </w:pPr>
    <w:rPr>
      <w:b/>
      <w:i w:val="0"/>
      <w:sz w:val="12"/>
    </w:rPr>
  </w:style>
  <w:style w:type="paragraph" w:customStyle="1" w:styleId="Titleheading2">
    <w:name w:val="_Title heading2"/>
    <w:basedOn w:val="TitleHeading"/>
    <w:pPr>
      <w:spacing w:before="360"/>
      <w:ind w:right="170"/>
      <w:jc w:val="right"/>
    </w:pPr>
    <w:rPr>
      <w:color w:val="A8B9D1"/>
      <w:sz w:val="40"/>
    </w:rPr>
  </w:style>
  <w:style w:type="character" w:customStyle="1" w:styleId="Heading3Char">
    <w:name w:val="Heading 3 Char"/>
    <w:link w:val="Heading3"/>
    <w:locked/>
    <w:rPr>
      <w:rFonts w:ascii="Cambria" w:hAnsi="Cambria"/>
      <w:b/>
      <w:bCs/>
      <w:sz w:val="26"/>
      <w:szCs w:val="26"/>
      <w:lang w:eastAsia="en-US"/>
    </w:rPr>
  </w:style>
  <w:style w:type="paragraph" w:styleId="TOC1">
    <w:name w:val="toc 1"/>
    <w:basedOn w:val="Normal"/>
    <w:next w:val="Normal"/>
    <w:autoRedefine/>
    <w:pPr>
      <w:pBdr>
        <w:top w:val="single" w:sz="4" w:space="1" w:color="000000"/>
        <w:bottom w:val="single" w:sz="4" w:space="1" w:color="000000"/>
      </w:pBdr>
      <w:shd w:val="clear" w:color="auto" w:fill="003591"/>
      <w:tabs>
        <w:tab w:val="right" w:pos="5387"/>
      </w:tabs>
      <w:spacing w:before="60" w:after="60"/>
      <w:ind w:right="4536"/>
    </w:pPr>
    <w:rPr>
      <w:color w:val="FFFFFF"/>
      <w:sz w:val="18"/>
    </w:rPr>
  </w:style>
  <w:style w:type="character" w:customStyle="1" w:styleId="Heading2Char">
    <w:name w:val="Heading 2 Char"/>
    <w:link w:val="Heading2"/>
    <w:semiHidden/>
    <w:locked/>
    <w:rPr>
      <w:rFonts w:ascii="Cambria" w:hAnsi="Cambria"/>
      <w:b/>
      <w:i/>
      <w:sz w:val="28"/>
      <w:lang w:val="en-AU" w:eastAsia="en-US"/>
    </w:rPr>
  </w:style>
  <w:style w:type="paragraph" w:styleId="TOC2">
    <w:name w:val="toc 2"/>
    <w:basedOn w:val="Normal"/>
    <w:next w:val="Normal"/>
    <w:autoRedefine/>
    <w:pPr>
      <w:pBdr>
        <w:top w:val="single" w:sz="4" w:space="1" w:color="939598"/>
        <w:bottom w:val="single" w:sz="4" w:space="1" w:color="939598"/>
      </w:pBdr>
      <w:shd w:val="clear" w:color="auto" w:fill="B6C5E3"/>
      <w:tabs>
        <w:tab w:val="right" w:pos="5387"/>
      </w:tabs>
      <w:spacing w:before="60" w:after="60"/>
      <w:ind w:right="4536" w:firstLine="142"/>
    </w:pPr>
    <w:rPr>
      <w:b/>
      <w:sz w:val="18"/>
    </w:rPr>
  </w:style>
  <w:style w:type="character" w:customStyle="1" w:styleId="FooterChar">
    <w:name w:val="Footer Char"/>
    <w:aliases w:val="_Footer Char"/>
    <w:link w:val="Footer"/>
    <w:locked/>
    <w:rPr>
      <w:color w:val="FFD400"/>
      <w:sz w:val="24"/>
      <w:lang w:val="en-AU" w:eastAsia="en-US"/>
    </w:rPr>
  </w:style>
  <w:style w:type="paragraph" w:customStyle="1" w:styleId="TableBullet">
    <w:name w:val="_Table Bullet"/>
    <w:basedOn w:val="Table"/>
    <w:pPr>
      <w:numPr>
        <w:numId w:val="3"/>
      </w:numPr>
      <w:tabs>
        <w:tab w:val="left" w:pos="567"/>
      </w:tabs>
    </w:pPr>
  </w:style>
  <w:style w:type="paragraph" w:customStyle="1" w:styleId="Tableheading">
    <w:name w:val="_Table heading"/>
    <w:basedOn w:val="Table"/>
    <w:pPr>
      <w:spacing w:before="100" w:after="100"/>
    </w:pPr>
    <w:rPr>
      <w:b/>
    </w:rPr>
  </w:style>
  <w:style w:type="paragraph" w:styleId="TOC3">
    <w:name w:val="toc 3"/>
    <w:basedOn w:val="Normal"/>
    <w:next w:val="Normal"/>
    <w:autoRedefine/>
    <w:pPr>
      <w:tabs>
        <w:tab w:val="left" w:pos="426"/>
        <w:tab w:val="right" w:pos="5387"/>
      </w:tabs>
      <w:spacing w:before="40" w:after="40"/>
      <w:ind w:right="4536" w:firstLine="142"/>
    </w:pPr>
    <w:rPr>
      <w:noProof/>
      <w:sz w:val="18"/>
    </w:rPr>
  </w:style>
  <w:style w:type="paragraph" w:customStyle="1" w:styleId="TableBullet1">
    <w:name w:val="_Table Bullet 1"/>
    <w:basedOn w:val="TableBullet"/>
    <w:pPr>
      <w:numPr>
        <w:numId w:val="4"/>
      </w:numPr>
      <w:tabs>
        <w:tab w:val="left" w:pos="356"/>
      </w:tabs>
      <w:ind w:left="370" w:hanging="195"/>
    </w:pPr>
  </w:style>
  <w:style w:type="paragraph" w:customStyle="1" w:styleId="BodyHeading2">
    <w:name w:val="_BodyHeading2"/>
    <w:basedOn w:val="BodyHeading1"/>
    <w:pPr>
      <w:pageBreakBefore w:val="0"/>
      <w:spacing w:before="200" w:after="60"/>
      <w:ind w:left="431" w:hanging="431"/>
    </w:pPr>
    <w:rPr>
      <w:color w:val="000000"/>
      <w:sz w:val="22"/>
    </w:rPr>
  </w:style>
  <w:style w:type="paragraph" w:customStyle="1" w:styleId="BodyHeading3">
    <w:name w:val="_BodyHeading3"/>
    <w:basedOn w:val="BodyHeading2"/>
    <w:next w:val="Body"/>
    <w:pPr>
      <w:numPr>
        <w:ilvl w:val="1"/>
      </w:numPr>
      <w:ind w:left="578" w:hanging="578"/>
    </w:pPr>
    <w:rPr>
      <w:color w:val="003591"/>
      <w:sz w:val="18"/>
    </w:rPr>
  </w:style>
  <w:style w:type="character" w:customStyle="1" w:styleId="Heading4Char">
    <w:name w:val="Heading 4 Char"/>
    <w:link w:val="Heading4"/>
    <w:locked/>
    <w:rPr>
      <w:rFonts w:ascii="Calibri" w:eastAsia="MS Mincho" w:hAnsi="Calibri"/>
      <w:b/>
      <w:bCs/>
      <w:sz w:val="28"/>
      <w:szCs w:val="28"/>
      <w:lang w:eastAsia="en-US"/>
    </w:rPr>
  </w:style>
  <w:style w:type="character" w:customStyle="1" w:styleId="Heading5Char">
    <w:name w:val="Heading 5 Char"/>
    <w:link w:val="Heading5"/>
    <w:locked/>
    <w:rPr>
      <w:rFonts w:ascii="Calibri" w:eastAsia="MS Mincho" w:hAnsi="Calibri"/>
      <w:b/>
      <w:bCs/>
      <w:i/>
      <w:iCs/>
      <w:sz w:val="26"/>
      <w:szCs w:val="26"/>
      <w:lang w:eastAsia="en-US"/>
    </w:rPr>
  </w:style>
  <w:style w:type="character" w:customStyle="1" w:styleId="Heading6Char">
    <w:name w:val="Heading 6 Char"/>
    <w:link w:val="Heading6"/>
    <w:locked/>
    <w:rPr>
      <w:rFonts w:ascii="Calibri" w:eastAsia="MS Mincho" w:hAnsi="Calibri"/>
      <w:b/>
      <w:bCs/>
      <w:sz w:val="22"/>
      <w:szCs w:val="22"/>
      <w:lang w:eastAsia="en-US"/>
    </w:rPr>
  </w:style>
  <w:style w:type="character" w:customStyle="1" w:styleId="Heading7Char">
    <w:name w:val="Heading 7 Char"/>
    <w:link w:val="Heading7"/>
    <w:locked/>
    <w:rPr>
      <w:rFonts w:ascii="Calibri" w:eastAsia="MS Mincho" w:hAnsi="Calibri"/>
      <w:sz w:val="24"/>
      <w:szCs w:val="24"/>
      <w:lang w:eastAsia="en-US"/>
    </w:rPr>
  </w:style>
  <w:style w:type="character" w:customStyle="1" w:styleId="Heading8Char">
    <w:name w:val="Heading 8 Char"/>
    <w:link w:val="Heading8"/>
    <w:locked/>
    <w:rPr>
      <w:rFonts w:ascii="Calibri" w:eastAsia="MS Mincho" w:hAnsi="Calibri"/>
      <w:i/>
      <w:iCs/>
      <w:sz w:val="24"/>
      <w:szCs w:val="24"/>
      <w:lang w:eastAsia="en-US"/>
    </w:rPr>
  </w:style>
  <w:style w:type="character" w:customStyle="1" w:styleId="Heading9Char">
    <w:name w:val="Heading 9 Char"/>
    <w:link w:val="Heading9"/>
    <w:locked/>
    <w:rPr>
      <w:rFonts w:ascii="Cambria" w:hAnsi="Cambria"/>
      <w:sz w:val="22"/>
      <w:szCs w:val="22"/>
      <w:lang w:eastAsia="en-US"/>
    </w:rPr>
  </w:style>
  <w:style w:type="paragraph" w:customStyle="1" w:styleId="BodyHeading4">
    <w:name w:val="_BodyHeading4"/>
    <w:basedOn w:val="BodyHeading3"/>
    <w:pPr>
      <w:numPr>
        <w:ilvl w:val="0"/>
      </w:numPr>
      <w:ind w:left="578" w:hanging="578"/>
    </w:pPr>
    <w:rPr>
      <w:lang w:val="en-GB" w:eastAsia="ja-JP"/>
    </w:rPr>
  </w:style>
  <w:style w:type="paragraph" w:customStyle="1" w:styleId="BodyHeading5">
    <w:name w:val="_BodyHeading5"/>
    <w:basedOn w:val="BodyHeading2"/>
    <w:rPr>
      <w:lang w:val="en-GB" w:eastAsia="ja-JP"/>
    </w:rPr>
  </w:style>
  <w:style w:type="paragraph" w:customStyle="1" w:styleId="Appendix">
    <w:name w:val="_Appendix"/>
    <w:basedOn w:val="BodyHeading1"/>
  </w:style>
  <w:style w:type="paragraph" w:customStyle="1" w:styleId="BodyHeadingA">
    <w:name w:val="_BodyHeadingA"/>
    <w:basedOn w:val="BodyHeading"/>
  </w:style>
  <w:style w:type="paragraph" w:customStyle="1" w:styleId="TOCHeading1">
    <w:name w:val="TOC Heading1"/>
    <w:basedOn w:val="Heading1"/>
    <w:next w:val="Normal"/>
    <w:qFormat/>
    <w:pPr>
      <w:keepLines/>
      <w:spacing w:before="480" w:after="0" w:line="276" w:lineRule="auto"/>
      <w:outlineLvl w:val="9"/>
    </w:pPr>
    <w:rPr>
      <w:color w:val="365F91"/>
      <w:kern w:val="0"/>
      <w:sz w:val="28"/>
      <w:szCs w:val="28"/>
      <w:lang w:val="en-US"/>
    </w:rPr>
  </w:style>
  <w:style w:type="paragraph" w:styleId="ListBullet">
    <w:name w:val="List Bullet"/>
    <w:basedOn w:val="Normal"/>
    <w:semiHidden/>
    <w:pPr>
      <w:numPr>
        <w:numId w:val="1"/>
      </w:numPr>
      <w:contextualSpacing/>
    </w:pPr>
  </w:style>
  <w:style w:type="paragraph" w:customStyle="1" w:styleId="Bet">
    <w:name w:val="_Bet"/>
    <w:basedOn w:val="Body"/>
    <w:rPr>
      <w:sz w:val="5"/>
    </w:rPr>
  </w:style>
  <w:style w:type="paragraph" w:customStyle="1" w:styleId="Tablealphabullet">
    <w:name w:val="_Table alpha bullet"/>
    <w:basedOn w:val="TableBullet"/>
    <w:pPr>
      <w:numPr>
        <w:numId w:val="0"/>
      </w:numPr>
      <w:tabs>
        <w:tab w:val="clear" w:pos="567"/>
        <w:tab w:val="num" w:pos="284"/>
        <w:tab w:val="left" w:pos="709"/>
      </w:tabs>
      <w:ind w:left="360" w:hanging="284"/>
    </w:pPr>
  </w:style>
  <w:style w:type="paragraph" w:customStyle="1" w:styleId="ColorfulList-Accent11">
    <w:name w:val="Colorful List - Accent 11"/>
    <w:basedOn w:val="Normal"/>
    <w:qFormat/>
    <w:pPr>
      <w:spacing w:after="200" w:line="276" w:lineRule="auto"/>
      <w:ind w:left="720"/>
      <w:contextualSpacing/>
    </w:pPr>
    <w:rPr>
      <w:rFonts w:ascii="Calibri" w:eastAsia="Times New Roman" w:hAnsi="Calibri"/>
      <w:sz w:val="22"/>
      <w:szCs w:val="22"/>
    </w:rPr>
  </w:style>
  <w:style w:type="character" w:customStyle="1" w:styleId="resizable-content">
    <w:name w:val="resizable-conten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58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AD430-884B-4E0C-9266-E8CE96F29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1401</Words>
  <Characters>7523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2020 Goods and Services Tax Checklist New Zealand</vt:lpstr>
    </vt:vector>
  </TitlesOfParts>
  <Company>CPA Australia</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Goods and Services Tax Checklist New Zealand</dc:title>
  <dc:creator>Michelle Webb</dc:creator>
  <cp:keywords>GST, tax returns, year end returns, tax checklists</cp:keywords>
  <cp:lastModifiedBy>Stephanie Scalora</cp:lastModifiedBy>
  <cp:revision>2</cp:revision>
  <cp:lastPrinted>2017-05-05T02:35:00Z</cp:lastPrinted>
  <dcterms:created xsi:type="dcterms:W3CDTF">2021-06-04T00:44:00Z</dcterms:created>
  <dcterms:modified xsi:type="dcterms:W3CDTF">2021-06-04T00:44:00Z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melbnonibd</vt:lpwstr>
  </property>
  <property fmtid="{D5CDD505-2E9C-101B-9397-08002B2CF9AE}" pid="3" name="iManDocRef">
    <vt:lpwstr>2732503-1</vt:lpwstr>
  </property>
</Properties>
</file>